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0E1E" w14:textId="77777777" w:rsidR="00CB30C9" w:rsidRPr="00D87DF6" w:rsidRDefault="00C067E2" w:rsidP="00B50F87">
      <w:pPr>
        <w:spacing w:after="0" w:line="240" w:lineRule="auto"/>
        <w:jc w:val="center"/>
        <w:rPr>
          <w:rFonts w:ascii="Bookman Old Style" w:hAnsi="Bookman Old Style"/>
          <w:b/>
          <w:bCs/>
        </w:rPr>
      </w:pPr>
      <w:r w:rsidRPr="00D87DF6">
        <w:rPr>
          <w:rFonts w:ascii="Bookman Old Style" w:hAnsi="Bookman Old Style"/>
          <w:noProof/>
          <w:lang w:eastAsia="it-IT"/>
        </w:rPr>
        <w:drawing>
          <wp:inline distT="0" distB="0" distL="0" distR="0" wp14:anchorId="22193A12" wp14:editId="3CD58C8C">
            <wp:extent cx="609113" cy="900430"/>
            <wp:effectExtent l="0" t="0" r="635"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076" cy="913680"/>
                    </a:xfrm>
                    <a:prstGeom prst="rect">
                      <a:avLst/>
                    </a:prstGeom>
                  </pic:spPr>
                </pic:pic>
              </a:graphicData>
            </a:graphic>
          </wp:inline>
        </w:drawing>
      </w:r>
    </w:p>
    <w:p w14:paraId="22F74E4C" w14:textId="77777777" w:rsidR="00C067E2" w:rsidRPr="00D87DF6" w:rsidRDefault="00C067E2" w:rsidP="00B50F87">
      <w:pPr>
        <w:spacing w:after="0" w:line="240" w:lineRule="auto"/>
        <w:jc w:val="center"/>
        <w:rPr>
          <w:rFonts w:ascii="Bookman Old Style" w:hAnsi="Bookman Old Style"/>
          <w:b/>
          <w:bCs/>
        </w:rPr>
      </w:pPr>
    </w:p>
    <w:p w14:paraId="04837256" w14:textId="77777777" w:rsidR="00CB30C9" w:rsidRPr="00D87DF6" w:rsidRDefault="00CB30C9" w:rsidP="00B50F87">
      <w:pPr>
        <w:spacing w:after="0" w:line="240" w:lineRule="auto"/>
        <w:jc w:val="center"/>
        <w:rPr>
          <w:rFonts w:ascii="Bookman Old Style" w:hAnsi="Bookman Old Style"/>
          <w:b/>
          <w:bCs/>
        </w:rPr>
      </w:pPr>
    </w:p>
    <w:p w14:paraId="41C5ED9D" w14:textId="77777777" w:rsidR="003943A4" w:rsidRPr="00D87DF6" w:rsidRDefault="0033041B" w:rsidP="0033041B">
      <w:pPr>
        <w:spacing w:after="0" w:line="240" w:lineRule="auto"/>
        <w:jc w:val="center"/>
        <w:rPr>
          <w:rFonts w:ascii="Bookman Old Style" w:eastAsia="Times New Roman" w:hAnsi="Bookman Old Style" w:cs="Arial"/>
          <w:b/>
          <w:bCs/>
        </w:rPr>
      </w:pPr>
      <w:r w:rsidRPr="00D87DF6">
        <w:rPr>
          <w:rFonts w:ascii="Bookman Old Style" w:hAnsi="Bookman Old Style"/>
          <w:b/>
          <w:bCs/>
        </w:rPr>
        <w:t>PRIMA NOTA SU</w:t>
      </w:r>
      <w:r w:rsidR="00862985" w:rsidRPr="00D87DF6">
        <w:rPr>
          <w:rFonts w:ascii="Bookman Old Style" w:hAnsi="Bookman Old Style"/>
          <w:b/>
          <w:bCs/>
        </w:rPr>
        <w:t>LLE MODIFICHE APPORTATE DALLE</w:t>
      </w:r>
      <w:r w:rsidRPr="00D87DF6">
        <w:rPr>
          <w:rFonts w:ascii="Bookman Old Style" w:hAnsi="Bookman Old Style"/>
          <w:b/>
          <w:bCs/>
        </w:rPr>
        <w:t xml:space="preserve"> COMMISSIONI RIUNITE AFFARI COSTITUZIONALI E BILANCIO DELLA CAMERA AL D.L. MILLEPROROGHE </w:t>
      </w:r>
      <w:r w:rsidRPr="00D87DF6">
        <w:rPr>
          <w:rFonts w:ascii="Bookman Old Style" w:eastAsia="Times New Roman" w:hAnsi="Bookman Old Style" w:cs="Arial"/>
          <w:b/>
          <w:bCs/>
        </w:rPr>
        <w:t>(decreto-legge 30 dicembre 2021, n.228, disposizioni urgenti in materia di termini legislativi)</w:t>
      </w:r>
    </w:p>
    <w:p w14:paraId="6139657E" w14:textId="77777777" w:rsidR="00C067E2" w:rsidRPr="00D87DF6" w:rsidRDefault="00C067E2" w:rsidP="00B50F87">
      <w:pPr>
        <w:spacing w:after="0" w:line="240" w:lineRule="auto"/>
        <w:jc w:val="center"/>
        <w:rPr>
          <w:rFonts w:ascii="Bookman Old Style" w:hAnsi="Bookman Old Style"/>
          <w:b/>
          <w:bCs/>
        </w:rPr>
      </w:pPr>
    </w:p>
    <w:p w14:paraId="71F77B39" w14:textId="77777777" w:rsidR="00C067E2" w:rsidRPr="00D87DF6" w:rsidRDefault="00C067E2" w:rsidP="00B50F87">
      <w:pPr>
        <w:spacing w:after="0" w:line="240" w:lineRule="auto"/>
        <w:jc w:val="center"/>
        <w:rPr>
          <w:rFonts w:ascii="Bookman Old Style" w:hAnsi="Bookman Old Style"/>
          <w:b/>
          <w:bCs/>
        </w:rPr>
      </w:pPr>
    </w:p>
    <w:p w14:paraId="3E3F1B7D" w14:textId="77777777" w:rsidR="00A269C7" w:rsidRPr="00D87DF6" w:rsidRDefault="00A269C7" w:rsidP="002C7412">
      <w:pPr>
        <w:spacing w:after="120" w:line="252" w:lineRule="auto"/>
        <w:rPr>
          <w:rFonts w:ascii="Bookman Old Style" w:hAnsi="Bookman Old Style" w:cs="Times New Roman"/>
          <w:b/>
          <w:bCs/>
        </w:rPr>
      </w:pPr>
      <w:r w:rsidRPr="00D87DF6">
        <w:rPr>
          <w:rFonts w:ascii="Bookman Old Style" w:hAnsi="Bookman Old Style" w:cs="Times New Roman"/>
          <w:b/>
          <w:bCs/>
        </w:rPr>
        <w:t>PREMESSA</w:t>
      </w:r>
    </w:p>
    <w:p w14:paraId="160E65E7" w14:textId="77777777" w:rsidR="009D0872" w:rsidRPr="00D87DF6" w:rsidRDefault="00A269C7" w:rsidP="006B3B88">
      <w:pPr>
        <w:autoSpaceDE w:val="0"/>
        <w:autoSpaceDN w:val="0"/>
        <w:adjustRightInd w:val="0"/>
        <w:spacing w:after="120"/>
        <w:jc w:val="both"/>
        <w:rPr>
          <w:rFonts w:ascii="Bookman Old Style" w:hAnsi="Bookman Old Style"/>
        </w:rPr>
      </w:pPr>
      <w:r w:rsidRPr="00D87DF6">
        <w:rPr>
          <w:rFonts w:ascii="Bookman Old Style" w:hAnsi="Bookman Old Style"/>
        </w:rPr>
        <w:t xml:space="preserve">Il decreto legge </w:t>
      </w:r>
      <w:r w:rsidR="004C5260" w:rsidRPr="00D87DF6">
        <w:rPr>
          <w:rFonts w:ascii="Bookman Old Style" w:hAnsi="Bookman Old Style" w:cs="TimesNewRomanPSMT"/>
        </w:rPr>
        <w:t xml:space="preserve">30 dicembre 2021, n. </w:t>
      </w:r>
      <w:r w:rsidR="004C5260" w:rsidRPr="00D87DF6">
        <w:rPr>
          <w:rFonts w:ascii="Bookman Old Style" w:hAnsi="Bookman Old Style" w:cs="TimesNewRomanPS-BoldMT"/>
        </w:rPr>
        <w:t>228</w:t>
      </w:r>
      <w:r w:rsidR="004C5260" w:rsidRPr="00D87DF6">
        <w:rPr>
          <w:rFonts w:ascii="Bookman Old Style" w:hAnsi="Bookman Old Style" w:cs="TimesNewRomanPS-BoldMT"/>
          <w:b/>
          <w:bCs/>
        </w:rPr>
        <w:t xml:space="preserve"> </w:t>
      </w:r>
      <w:r w:rsidR="004C5260" w:rsidRPr="00D87DF6">
        <w:rPr>
          <w:rFonts w:ascii="Bookman Old Style" w:hAnsi="Bookman Old Style" w:cs="TimesNewRomanPSMT"/>
        </w:rPr>
        <w:t xml:space="preserve"> recante “</w:t>
      </w:r>
      <w:r w:rsidR="004C5260" w:rsidRPr="00D87DF6">
        <w:rPr>
          <w:rFonts w:ascii="Bookman Old Style" w:hAnsi="Bookman Old Style" w:cs="TimesNewRomanPS-BoldMT"/>
          <w:i/>
          <w:iCs/>
        </w:rPr>
        <w:t>Disposizioni urgenti in materia di termini legislativi</w:t>
      </w:r>
      <w:r w:rsidR="004C5260" w:rsidRPr="00D87DF6">
        <w:rPr>
          <w:rFonts w:ascii="Bookman Old Style" w:hAnsi="Bookman Old Style" w:cs="TimesNewRomanPS-BoldMT"/>
        </w:rPr>
        <w:t>”</w:t>
      </w:r>
      <w:r w:rsidR="004C5260" w:rsidRPr="00D87DF6">
        <w:rPr>
          <w:rFonts w:ascii="Bookman Old Style" w:hAnsi="Bookman Old Style" w:cs="TimesNewRomanPS-BoldMT"/>
          <w:b/>
          <w:bCs/>
        </w:rPr>
        <w:t xml:space="preserve"> </w:t>
      </w:r>
      <w:r w:rsidRPr="00D87DF6">
        <w:rPr>
          <w:rFonts w:ascii="Bookman Old Style" w:hAnsi="Bookman Old Style"/>
        </w:rPr>
        <w:t xml:space="preserve">è </w:t>
      </w:r>
      <w:r w:rsidR="00AE5F4B" w:rsidRPr="00D87DF6">
        <w:rPr>
          <w:rFonts w:ascii="Bookman Old Style" w:hAnsi="Bookman Old Style"/>
        </w:rPr>
        <w:t>stato approvato il 17 febbraio dalle commissioni riunite Affari Costituzionali e Bilancio della Camera</w:t>
      </w:r>
      <w:r w:rsidR="007C1F8A" w:rsidRPr="00D87DF6">
        <w:rPr>
          <w:rFonts w:ascii="Bookman Old Style" w:hAnsi="Bookman Old Style"/>
        </w:rPr>
        <w:t xml:space="preserve"> </w:t>
      </w:r>
      <w:r w:rsidR="00AE5F4B" w:rsidRPr="00D87DF6">
        <w:rPr>
          <w:rFonts w:ascii="Bookman Old Style" w:hAnsi="Bookman Old Style"/>
        </w:rPr>
        <w:t xml:space="preserve">e passa adesso all’esame dell’Assemblea. Si riporta di seguito una prima nota con </w:t>
      </w:r>
      <w:r w:rsidR="007C1F8A" w:rsidRPr="00D87DF6">
        <w:rPr>
          <w:rFonts w:ascii="Bookman Old Style" w:hAnsi="Bookman Old Style"/>
        </w:rPr>
        <w:t>gli emendamenti</w:t>
      </w:r>
      <w:r w:rsidR="00E07C79" w:rsidRPr="00D87DF6">
        <w:rPr>
          <w:rFonts w:ascii="Bookman Old Style" w:hAnsi="Bookman Old Style"/>
        </w:rPr>
        <w:t xml:space="preserve"> approvati di maggior interesse per i Comuni.</w:t>
      </w:r>
    </w:p>
    <w:p w14:paraId="4167FA14" w14:textId="77777777" w:rsidR="004C5260" w:rsidRPr="00D87DF6" w:rsidRDefault="004C5260" w:rsidP="006B3B88">
      <w:pPr>
        <w:autoSpaceDE w:val="0"/>
        <w:autoSpaceDN w:val="0"/>
        <w:adjustRightInd w:val="0"/>
        <w:spacing w:after="120"/>
        <w:rPr>
          <w:rFonts w:ascii="Bookman Old Style" w:hAnsi="Bookman Old Style"/>
        </w:rPr>
      </w:pPr>
    </w:p>
    <w:p w14:paraId="6C16154F" w14:textId="77777777" w:rsidR="00942993" w:rsidRDefault="00376E8E" w:rsidP="006B3B88">
      <w:pPr>
        <w:spacing w:after="120"/>
        <w:jc w:val="both"/>
        <w:rPr>
          <w:rFonts w:ascii="Bookman Old Style" w:hAnsi="Bookman Old Style"/>
          <w:b/>
          <w:bCs/>
        </w:rPr>
      </w:pPr>
      <w:r w:rsidRPr="00EE19F7">
        <w:rPr>
          <w:rFonts w:ascii="Bookman Old Style" w:hAnsi="Bookman Old Style"/>
          <w:b/>
          <w:bCs/>
        </w:rPr>
        <w:t>FINANZA LOCALE</w:t>
      </w:r>
    </w:p>
    <w:p w14:paraId="76978445" w14:textId="2B7D0DCA" w:rsidR="005A4B62" w:rsidRDefault="005A4B62" w:rsidP="006B3B88">
      <w:pPr>
        <w:pStyle w:val="Paragrafoelenco"/>
        <w:numPr>
          <w:ilvl w:val="0"/>
          <w:numId w:val="1"/>
        </w:numPr>
        <w:spacing w:after="120"/>
        <w:contextualSpacing w:val="0"/>
        <w:jc w:val="both"/>
        <w:rPr>
          <w:rFonts w:ascii="Bookman Old Style" w:hAnsi="Bookman Old Style"/>
          <w:color w:val="000000"/>
        </w:rPr>
      </w:pPr>
      <w:r w:rsidRPr="00D87DF6">
        <w:rPr>
          <w:rFonts w:ascii="Bookman Old Style" w:eastAsia="Times New Roman" w:hAnsi="Bookman Old Style"/>
          <w:b/>
          <w:bCs/>
        </w:rPr>
        <w:t>Proroga termine per la deliberazione del bilancio</w:t>
      </w:r>
      <w:r>
        <w:rPr>
          <w:rFonts w:ascii="Bookman Old Style" w:eastAsia="Times New Roman" w:hAnsi="Bookman Old Style"/>
          <w:b/>
          <w:bCs/>
        </w:rPr>
        <w:t xml:space="preserve"> di previsione</w:t>
      </w:r>
      <w:r w:rsidRPr="00D87DF6">
        <w:rPr>
          <w:rFonts w:ascii="Bookman Old Style" w:hAnsi="Bookman Old Style"/>
          <w:b/>
          <w:bCs/>
          <w:color w:val="000000"/>
        </w:rPr>
        <w:t xml:space="preserve">. </w:t>
      </w:r>
      <w:r w:rsidRPr="00D87DF6">
        <w:rPr>
          <w:rFonts w:ascii="Bookman Old Style" w:hAnsi="Bookman Old Style"/>
          <w:color w:val="000000"/>
        </w:rPr>
        <w:t xml:space="preserve">Si dispone </w:t>
      </w:r>
      <w:r w:rsidRPr="005A4B62">
        <w:rPr>
          <w:rFonts w:ascii="Bookman Old Style" w:hAnsi="Bookman Old Style"/>
          <w:b/>
          <w:color w:val="000000"/>
          <w:u w:val="single"/>
        </w:rPr>
        <w:t>la proroga al 31 maggio 2022</w:t>
      </w:r>
      <w:r w:rsidRPr="00D87DF6">
        <w:rPr>
          <w:rFonts w:ascii="Bookman Old Style" w:hAnsi="Bookman Old Style"/>
          <w:color w:val="000000"/>
        </w:rPr>
        <w:t xml:space="preserve"> del termine per la deliberazione del bilancio di previsione riferito al triennio 2022-2024 di cui all’articolo 151, comma 1, del D. lgs. 267/2000. Pertanto, è autorizzato per gli enti locali l’esercizio provvisorio fino alla predetta data del 31 maggio 2022. (</w:t>
      </w:r>
      <w:r w:rsidRPr="00D87DF6">
        <w:rPr>
          <w:rFonts w:ascii="Bookman Old Style" w:hAnsi="Bookman Old Style"/>
          <w:i/>
          <w:iCs/>
          <w:color w:val="000000"/>
        </w:rPr>
        <w:t xml:space="preserve">Art. </w:t>
      </w:r>
      <w:r w:rsidR="00742AB6">
        <w:rPr>
          <w:rFonts w:ascii="Bookman Old Style" w:hAnsi="Bookman Old Style"/>
          <w:i/>
          <w:iCs/>
          <w:color w:val="000000"/>
        </w:rPr>
        <w:t>3</w:t>
      </w:r>
      <w:r w:rsidRPr="00D87DF6">
        <w:rPr>
          <w:rFonts w:ascii="Bookman Old Style" w:hAnsi="Bookman Old Style"/>
          <w:i/>
          <w:iCs/>
          <w:color w:val="000000"/>
        </w:rPr>
        <w:t xml:space="preserve">, commi </w:t>
      </w:r>
      <w:r w:rsidR="0041254A">
        <w:rPr>
          <w:rFonts w:ascii="Bookman Old Style" w:hAnsi="Bookman Old Style"/>
          <w:i/>
          <w:iCs/>
          <w:color w:val="000000"/>
        </w:rPr>
        <w:t>5</w:t>
      </w:r>
      <w:r w:rsidR="002C7412">
        <w:rPr>
          <w:rFonts w:ascii="Bookman Old Style" w:hAnsi="Bookman Old Style"/>
          <w:i/>
          <w:iCs/>
          <w:color w:val="000000"/>
        </w:rPr>
        <w:t>-</w:t>
      </w:r>
      <w:r w:rsidR="002122B5">
        <w:rPr>
          <w:rFonts w:ascii="Bookman Old Style" w:hAnsi="Bookman Old Style"/>
          <w:i/>
          <w:iCs/>
          <w:color w:val="000000"/>
        </w:rPr>
        <w:t xml:space="preserve">septiesdecies e </w:t>
      </w:r>
      <w:r w:rsidR="0041254A">
        <w:rPr>
          <w:rFonts w:ascii="Bookman Old Style" w:hAnsi="Bookman Old Style"/>
          <w:i/>
          <w:iCs/>
          <w:color w:val="000000"/>
        </w:rPr>
        <w:t>comma 5</w:t>
      </w:r>
      <w:r w:rsidR="002C7412">
        <w:rPr>
          <w:rFonts w:ascii="Bookman Old Style" w:hAnsi="Bookman Old Style"/>
          <w:i/>
          <w:iCs/>
          <w:color w:val="000000"/>
        </w:rPr>
        <w:t>-</w:t>
      </w:r>
      <w:r w:rsidR="0041254A">
        <w:rPr>
          <w:rFonts w:ascii="Bookman Old Style" w:hAnsi="Bookman Old Style"/>
          <w:i/>
          <w:iCs/>
          <w:color w:val="000000"/>
        </w:rPr>
        <w:t xml:space="preserve"> </w:t>
      </w:r>
      <w:proofErr w:type="spellStart"/>
      <w:r w:rsidR="002122B5">
        <w:rPr>
          <w:rFonts w:ascii="Bookman Old Style" w:hAnsi="Bookman Old Style"/>
          <w:i/>
          <w:iCs/>
          <w:color w:val="000000"/>
        </w:rPr>
        <w:t>duodevicies</w:t>
      </w:r>
      <w:proofErr w:type="spellEnd"/>
      <w:r w:rsidRPr="00D87DF6">
        <w:rPr>
          <w:rFonts w:ascii="Bookman Old Style" w:hAnsi="Bookman Old Style"/>
          <w:color w:val="000000"/>
        </w:rPr>
        <w:t>)</w:t>
      </w:r>
    </w:p>
    <w:p w14:paraId="411448BA" w14:textId="0B2EC5DF" w:rsidR="00C30D4E" w:rsidRPr="00886F41" w:rsidRDefault="00C30D4E" w:rsidP="006B3B88">
      <w:pPr>
        <w:pStyle w:val="Paragrafoelenco"/>
        <w:numPr>
          <w:ilvl w:val="0"/>
          <w:numId w:val="1"/>
        </w:numPr>
        <w:spacing w:after="120"/>
        <w:contextualSpacing w:val="0"/>
        <w:jc w:val="both"/>
        <w:rPr>
          <w:rFonts w:ascii="Bookman Old Style" w:hAnsi="Bookman Old Style"/>
        </w:rPr>
      </w:pPr>
      <w:r w:rsidRPr="00886F41">
        <w:rPr>
          <w:rFonts w:ascii="Bookman Old Style" w:hAnsi="Bookman Old Style"/>
          <w:b/>
          <w:bCs/>
        </w:rPr>
        <w:t xml:space="preserve">Ristrutturazione con accollo </w:t>
      </w:r>
      <w:r w:rsidR="00886F41" w:rsidRPr="00886F41">
        <w:rPr>
          <w:rFonts w:ascii="Bookman Old Style" w:hAnsi="Bookman Old Style"/>
          <w:b/>
          <w:bCs/>
        </w:rPr>
        <w:t>allo Stato del debito locale</w:t>
      </w:r>
      <w:r w:rsidR="00886F41" w:rsidRPr="00886F41">
        <w:rPr>
          <w:rFonts w:ascii="Bookman Old Style" w:hAnsi="Bookman Old Style"/>
        </w:rPr>
        <w:t xml:space="preserve">. </w:t>
      </w:r>
      <w:r w:rsidRPr="00886F41">
        <w:rPr>
          <w:rFonts w:ascii="Bookman Old Style" w:hAnsi="Bookman Old Style"/>
        </w:rPr>
        <w:t>L’emendamento integra le norme relative alla ristrutturazione con accollo allo Stato del debito locale contenute nel c. 557 della legge di bilancio 2020 e nell’art. 39 del dl 162/2019, non ancora avviata. La nuova norma permette di ampliare i benefici economici derivanti dall'operazione, sotto due distinti profili.</w:t>
      </w:r>
    </w:p>
    <w:p w14:paraId="4236D472" w14:textId="77777777" w:rsidR="00C30D4E" w:rsidRPr="00EA5BF6" w:rsidRDefault="00C30D4E" w:rsidP="006B3B88">
      <w:pPr>
        <w:pStyle w:val="atext"/>
        <w:shd w:val="clear" w:color="auto" w:fill="FFFFFF"/>
        <w:spacing w:before="0" w:beforeAutospacing="0" w:after="120" w:afterAutospacing="0" w:line="259" w:lineRule="auto"/>
        <w:ind w:left="708"/>
        <w:jc w:val="both"/>
        <w:rPr>
          <w:rFonts w:ascii="Bookman Old Style" w:hAnsi="Bookman Old Style" w:cstheme="minorBidi"/>
          <w:lang w:eastAsia="en-US"/>
        </w:rPr>
      </w:pPr>
      <w:r w:rsidRPr="00EA5BF6">
        <w:rPr>
          <w:rFonts w:ascii="Bookman Old Style" w:hAnsi="Bookman Old Style" w:cstheme="minorBidi"/>
          <w:lang w:eastAsia="en-US"/>
        </w:rPr>
        <w:t xml:space="preserve">In primo luogo, la proposta rimuove per tutti gli enti locali (e non solo per i Comuni più piccoli) l'obbligo della verifica della riduzione del valore finanziario delle passività totali previsto dall’art. 41 della L. 448/2001, semplificando fortemente il processo. </w:t>
      </w:r>
    </w:p>
    <w:p w14:paraId="4C810130" w14:textId="77777777" w:rsidR="00C30D4E" w:rsidRPr="00EA5BF6" w:rsidRDefault="00C30D4E" w:rsidP="006B3B88">
      <w:pPr>
        <w:pStyle w:val="atext"/>
        <w:shd w:val="clear" w:color="auto" w:fill="FFFFFF"/>
        <w:spacing w:before="0" w:beforeAutospacing="0" w:after="120" w:afterAutospacing="0" w:line="259" w:lineRule="auto"/>
        <w:ind w:left="708"/>
        <w:jc w:val="both"/>
        <w:rPr>
          <w:rFonts w:ascii="Bookman Old Style" w:hAnsi="Bookman Old Style" w:cstheme="minorBidi"/>
          <w:lang w:eastAsia="en-US"/>
        </w:rPr>
      </w:pPr>
      <w:r w:rsidRPr="00EA5BF6">
        <w:rPr>
          <w:rFonts w:ascii="Bookman Old Style" w:hAnsi="Bookman Old Style"/>
        </w:rPr>
        <w:t xml:space="preserve">In secondo luogo, la norma proposta permette di attribuire agli enti locali anche i vantaggi che altrimenti </w:t>
      </w:r>
      <w:r>
        <w:rPr>
          <w:rFonts w:ascii="Bookman Old Style" w:hAnsi="Bookman Old Style"/>
        </w:rPr>
        <w:t>sarebbero rimasti</w:t>
      </w:r>
      <w:r w:rsidRPr="00EA5BF6">
        <w:rPr>
          <w:rFonts w:ascii="Bookman Old Style" w:hAnsi="Bookman Old Style"/>
        </w:rPr>
        <w:t xml:space="preserve"> a favore dello Stato in termini di minor tasso atteso sui titoli di stato. Questo avviene mediante l’istituzione di un fondo alimentato dall’equivalente riduzione di oneri statali per interessi, da ripartire con decreto del Ministero dell’interno e del Ministero dell’economia e delle finanze, sentita la Conferenza stato-città, tra gli enti che avranno aderito alla ristrutturazione, tenendo conto </w:t>
      </w:r>
      <w:r>
        <w:rPr>
          <w:rFonts w:ascii="Bookman Old Style" w:hAnsi="Bookman Old Style"/>
        </w:rPr>
        <w:t xml:space="preserve">anche </w:t>
      </w:r>
      <w:r w:rsidRPr="00EA5BF6">
        <w:rPr>
          <w:rFonts w:ascii="Bookman Old Style" w:hAnsi="Bookman Old Style"/>
        </w:rPr>
        <w:t xml:space="preserve">del contributo da questi fornito alla riduzione della spesa per interessi.  </w:t>
      </w:r>
    </w:p>
    <w:p w14:paraId="0C177E3C" w14:textId="77777777" w:rsidR="00C30D4E" w:rsidRPr="00EA5BF6" w:rsidRDefault="00C30D4E" w:rsidP="006B3B88">
      <w:pPr>
        <w:spacing w:after="120"/>
        <w:ind w:left="708"/>
        <w:jc w:val="both"/>
        <w:rPr>
          <w:rFonts w:ascii="Bookman Old Style" w:hAnsi="Bookman Old Style"/>
        </w:rPr>
      </w:pPr>
      <w:r w:rsidRPr="00EA5BF6">
        <w:rPr>
          <w:rFonts w:ascii="Bookman Old Style" w:hAnsi="Bookman Old Style"/>
        </w:rPr>
        <w:t xml:space="preserve">Il vantaggio complessivo per gli enti locali è rapportabile al più che dimezzamento dei tassi di interesse applicati, pari attualmente a circa il 4,5% medio. </w:t>
      </w:r>
    </w:p>
    <w:p w14:paraId="7C527792" w14:textId="08887079" w:rsidR="00C30D4E" w:rsidRPr="00EA5BF6" w:rsidDel="002C7412" w:rsidRDefault="00C30D4E" w:rsidP="00B50DD6">
      <w:pPr>
        <w:spacing w:after="120"/>
        <w:ind w:left="708"/>
        <w:jc w:val="both"/>
        <w:rPr>
          <w:del w:id="0" w:author="Autore"/>
          <w:rFonts w:ascii="Bookman Old Style" w:hAnsi="Bookman Old Style"/>
        </w:rPr>
        <w:pPrChange w:id="1" w:author="Andrea Ferri - Fondazione IFEL" w:date="2022-02-20T16:08:00Z">
          <w:pPr>
            <w:spacing w:after="120" w:line="276" w:lineRule="auto"/>
            <w:jc w:val="both"/>
          </w:pPr>
        </w:pPrChange>
      </w:pPr>
      <w:r w:rsidRPr="00EA5BF6">
        <w:rPr>
          <w:rFonts w:ascii="Bookman Old Style" w:hAnsi="Bookman Old Style"/>
        </w:rPr>
        <w:t>In termini monetari, la valutazione dell’ammontare di risparmio a suo tempo effettuata su dati ante pandemia (pari a circa 800 mln. di euro annui), andrà rivista alla luce</w:t>
      </w:r>
      <w:ins w:id="2" w:author="Autore">
        <w:r w:rsidR="002C7412">
          <w:rPr>
            <w:rFonts w:ascii="Bookman Old Style" w:hAnsi="Bookman Old Style"/>
          </w:rPr>
          <w:t xml:space="preserve">, da un lato, </w:t>
        </w:r>
      </w:ins>
      <w:del w:id="3" w:author="Autore">
        <w:r w:rsidRPr="00EA5BF6" w:rsidDel="002C7412">
          <w:rPr>
            <w:rFonts w:ascii="Bookman Old Style" w:hAnsi="Bookman Old Style"/>
          </w:rPr>
          <w:delText xml:space="preserve"> di due tendenze nel frattempo emerse: </w:delText>
        </w:r>
      </w:del>
    </w:p>
    <w:p w14:paraId="68F6888C" w14:textId="2A82185F" w:rsidR="00C30D4E" w:rsidRPr="00EA5BF6" w:rsidRDefault="002C7412" w:rsidP="006B3B88">
      <w:pPr>
        <w:spacing w:after="120"/>
        <w:ind w:left="708"/>
        <w:jc w:val="both"/>
        <w:rPr>
          <w:rFonts w:ascii="Bookman Old Style" w:hAnsi="Bookman Old Style"/>
        </w:rPr>
      </w:pPr>
      <w:ins w:id="4" w:author="Autore">
        <w:r>
          <w:rPr>
            <w:rFonts w:ascii="Bookman Old Style" w:hAnsi="Bookman Old Style"/>
          </w:rPr>
          <w:t>del</w:t>
        </w:r>
      </w:ins>
      <w:r w:rsidR="00C30D4E" w:rsidRPr="00EA5BF6">
        <w:rPr>
          <w:rFonts w:ascii="Bookman Old Style" w:hAnsi="Bookman Old Style"/>
        </w:rPr>
        <w:t>la crescita dei tassi di interesse sul debito pubblico</w:t>
      </w:r>
      <w:del w:id="5" w:author="Autore">
        <w:r w:rsidR="00C30D4E" w:rsidRPr="00EA5BF6" w:rsidDel="002C7412">
          <w:rPr>
            <w:rFonts w:ascii="Bookman Old Style" w:hAnsi="Bookman Old Style"/>
          </w:rPr>
          <w:delText xml:space="preserve"> (anche in relazione alla quale è essenziale che l’operazione parta subito);</w:delText>
        </w:r>
      </w:del>
      <w:ins w:id="6" w:author="Autore">
        <w:r>
          <w:rPr>
            <w:rFonts w:ascii="Bookman Old Style" w:hAnsi="Bookman Old Style"/>
          </w:rPr>
          <w:t xml:space="preserve"> e, </w:t>
        </w:r>
        <w:r>
          <w:rPr>
            <w:rFonts w:ascii="Bookman Old Style" w:hAnsi="Bookman Old Style"/>
          </w:rPr>
          <w:lastRenderedPageBreak/>
          <w:t>dall’altro, della</w:t>
        </w:r>
      </w:ins>
      <w:del w:id="7" w:author="Autore">
        <w:r w:rsidR="00C30D4E" w:rsidRPr="00EA5BF6" w:rsidDel="002C7412">
          <w:rPr>
            <w:rFonts w:ascii="Bookman Old Style" w:hAnsi="Bookman Old Style"/>
          </w:rPr>
          <w:delText>la</w:delText>
        </w:r>
      </w:del>
      <w:r w:rsidR="00C30D4E" w:rsidRPr="00EA5BF6">
        <w:rPr>
          <w:rFonts w:ascii="Bookman Old Style" w:hAnsi="Bookman Old Style"/>
        </w:rPr>
        <w:t xml:space="preserve"> riduzione degli oneri annuali per interessi dovuta, in particolare alle molte rinegoziazioni di mutui Cassa DD.PP. in corrispondenza con la sospensione dei pagamenti 2020, che hanno allungato ulteriormente le scadenze del debito. </w:t>
      </w:r>
    </w:p>
    <w:p w14:paraId="54E14085" w14:textId="77777777" w:rsidR="00C30D4E" w:rsidRPr="00EA5BF6" w:rsidRDefault="00C30D4E" w:rsidP="006B3B88">
      <w:pPr>
        <w:spacing w:after="120"/>
        <w:ind w:left="708"/>
        <w:jc w:val="both"/>
        <w:rPr>
          <w:rFonts w:ascii="Bookman Old Style" w:hAnsi="Bookman Old Style"/>
        </w:rPr>
      </w:pPr>
      <w:r w:rsidRPr="00EA5BF6">
        <w:rPr>
          <w:rFonts w:ascii="Bookman Old Style" w:hAnsi="Bookman Old Style"/>
        </w:rPr>
        <w:t xml:space="preserve">E’ opportuno ricordare che, sulla base di quanto disposto </w:t>
      </w:r>
      <w:r>
        <w:rPr>
          <w:rFonts w:ascii="Bookman Old Style" w:hAnsi="Bookman Old Style"/>
        </w:rPr>
        <w:t xml:space="preserve">dal citato articolo </w:t>
      </w:r>
      <w:r w:rsidRPr="00EA5BF6">
        <w:rPr>
          <w:rFonts w:ascii="Bookman Old Style" w:hAnsi="Bookman Old Style"/>
        </w:rPr>
        <w:t>39</w:t>
      </w:r>
      <w:r>
        <w:rPr>
          <w:rFonts w:ascii="Bookman Old Style" w:hAnsi="Bookman Old Style"/>
        </w:rPr>
        <w:t xml:space="preserve">: </w:t>
      </w:r>
    </w:p>
    <w:p w14:paraId="6075211B" w14:textId="77777777" w:rsidR="00C30D4E" w:rsidRPr="00EA5BF6" w:rsidRDefault="00C30D4E" w:rsidP="006B3B88">
      <w:pPr>
        <w:pStyle w:val="Paragrafoelenco"/>
        <w:numPr>
          <w:ilvl w:val="0"/>
          <w:numId w:val="6"/>
        </w:numPr>
        <w:spacing w:after="120"/>
        <w:ind w:left="1068"/>
        <w:contextualSpacing w:val="0"/>
        <w:jc w:val="both"/>
        <w:rPr>
          <w:rFonts w:ascii="Bookman Old Style" w:hAnsi="Bookman Old Style" w:cs="CIDFont+F3"/>
        </w:rPr>
      </w:pPr>
      <w:r w:rsidRPr="00EA5BF6">
        <w:rPr>
          <w:rFonts w:ascii="Bookman Old Style" w:hAnsi="Bookman Old Style" w:cs="CIDFont+F3"/>
        </w:rPr>
        <w:t>l’avvio dell’operazione è connesso all’emanazione di due provvedimenti attuativi:</w:t>
      </w:r>
    </w:p>
    <w:p w14:paraId="0883ED24" w14:textId="77777777" w:rsidR="00C30D4E" w:rsidRDefault="00C30D4E" w:rsidP="006B3B88">
      <w:pPr>
        <w:pStyle w:val="Paragrafoelenco"/>
        <w:numPr>
          <w:ilvl w:val="0"/>
          <w:numId w:val="7"/>
        </w:numPr>
        <w:autoSpaceDE w:val="0"/>
        <w:autoSpaceDN w:val="0"/>
        <w:adjustRightInd w:val="0"/>
        <w:spacing w:after="120"/>
        <w:ind w:left="1417" w:hanging="284"/>
        <w:contextualSpacing w:val="0"/>
        <w:jc w:val="both"/>
        <w:rPr>
          <w:rFonts w:ascii="Bookman Old Style" w:hAnsi="Bookman Old Style" w:cs="CIDFont+F3"/>
        </w:rPr>
      </w:pPr>
      <w:r w:rsidRPr="003902C2">
        <w:rPr>
          <w:rFonts w:ascii="Bookman Old Style" w:hAnsi="Bookman Old Style" w:cs="CIDFont+F3"/>
        </w:rPr>
        <w:t xml:space="preserve">il DPCM per la costituzione di una Unità di coordinamento – alla quale ANCI partecipa – cui spettano compiti di monitoraggio delle attività di coordina-mento nei confronti degli enti locali, nonché di individuazione delle soluzioni amministrative volte a uniformare le interlocuzioni tra gli enti locali e lo Stato. </w:t>
      </w:r>
    </w:p>
    <w:p w14:paraId="482D39DF" w14:textId="4921879A" w:rsidR="00C30D4E" w:rsidRPr="003902C2" w:rsidRDefault="00C30D4E" w:rsidP="006B3B88">
      <w:pPr>
        <w:pStyle w:val="Paragrafoelenco"/>
        <w:numPr>
          <w:ilvl w:val="0"/>
          <w:numId w:val="7"/>
        </w:numPr>
        <w:autoSpaceDE w:val="0"/>
        <w:autoSpaceDN w:val="0"/>
        <w:adjustRightInd w:val="0"/>
        <w:spacing w:after="120"/>
        <w:ind w:left="1417" w:hanging="284"/>
        <w:contextualSpacing w:val="0"/>
        <w:jc w:val="both"/>
        <w:rPr>
          <w:rFonts w:ascii="Bookman Old Style" w:hAnsi="Bookman Old Style" w:cs="CIDFont+F3"/>
        </w:rPr>
      </w:pPr>
      <w:r w:rsidRPr="003902C2">
        <w:rPr>
          <w:rFonts w:ascii="Bookman Old Style" w:hAnsi="Bookman Old Style" w:cs="CIDFont+F3"/>
        </w:rPr>
        <w:t xml:space="preserve">il decreto del Ministero dell’economia e delle finanze che insedia la struttura dedicata alla gestione </w:t>
      </w:r>
      <w:ins w:id="8" w:author="Autore">
        <w:r w:rsidR="002C7412">
          <w:rPr>
            <w:rFonts w:ascii="Bookman Old Style" w:hAnsi="Bookman Old Style" w:cs="CIDFont+F3"/>
          </w:rPr>
          <w:t xml:space="preserve">operativa </w:t>
        </w:r>
      </w:ins>
      <w:r w:rsidRPr="003902C2">
        <w:rPr>
          <w:rFonts w:ascii="Bookman Old Style" w:hAnsi="Bookman Old Style" w:cs="CIDFont+F3"/>
        </w:rPr>
        <w:t>dell’intervento e approva tempi e modalità di presentazione delle istanze da parte dei Comuni.</w:t>
      </w:r>
    </w:p>
    <w:p w14:paraId="64A747A9" w14:textId="34C8FC6D" w:rsidR="00C30D4E" w:rsidRDefault="00C30D4E" w:rsidP="006B3B88">
      <w:pPr>
        <w:pStyle w:val="Paragrafoelenco"/>
        <w:numPr>
          <w:ilvl w:val="0"/>
          <w:numId w:val="6"/>
        </w:numPr>
        <w:spacing w:after="120"/>
        <w:ind w:left="992" w:hanging="284"/>
        <w:contextualSpacing w:val="0"/>
        <w:jc w:val="both"/>
        <w:rPr>
          <w:rFonts w:ascii="Bookman Old Style" w:hAnsi="Bookman Old Style"/>
        </w:rPr>
      </w:pPr>
      <w:r w:rsidRPr="00EA5BF6">
        <w:rPr>
          <w:rFonts w:ascii="Bookman Old Style" w:hAnsi="Bookman Old Style"/>
        </w:rPr>
        <w:t xml:space="preserve">il dispositivo prevede l’adesione, mediante stipula di apposito contratto, di ciascun ente locale (Comuni, Città metropolitane, Province, forme associative comunali e, a determinate condizioni, società a partecipazione pubblica locale), con un termine unico </w:t>
      </w:r>
      <w:r>
        <w:rPr>
          <w:rFonts w:ascii="Bookman Old Style" w:hAnsi="Bookman Old Style"/>
        </w:rPr>
        <w:t xml:space="preserve">ancora </w:t>
      </w:r>
      <w:r w:rsidRPr="00EA5BF6">
        <w:rPr>
          <w:rFonts w:ascii="Bookman Old Style" w:hAnsi="Bookman Old Style"/>
        </w:rPr>
        <w:t xml:space="preserve">da determinare; </w:t>
      </w:r>
      <w:del w:id="9" w:author="Autore">
        <w:r w:rsidRPr="00EA5BF6" w:rsidDel="002C7412">
          <w:rPr>
            <w:rFonts w:ascii="Bookman Old Style" w:hAnsi="Bookman Old Style"/>
          </w:rPr>
          <w:delText xml:space="preserve">l’adesione risulta ora molto facilitata per tutti gli enti per effetto dell’abolizione dell’obbligo di dimostrazione della “convenienza economica” dell’operazione su ciascuna singola posizione debitoria, che – oltre a richiedere attività specialistiche non semplici – potrebbe risultare poco praticabile, in quanto riferita ad un cambio di natura straordinaria del soggetto creditore (lo Stato piuttosto che </w:delText>
        </w:r>
        <w:r w:rsidDel="002C7412">
          <w:rPr>
            <w:rFonts w:ascii="Bookman Old Style" w:hAnsi="Bookman Old Style"/>
          </w:rPr>
          <w:delText>la banca o l’intermediario finanziario);</w:delText>
        </w:r>
      </w:del>
    </w:p>
    <w:p w14:paraId="00750008" w14:textId="77777777" w:rsidR="00C30D4E" w:rsidRDefault="00C30D4E" w:rsidP="006B3B88">
      <w:pPr>
        <w:pStyle w:val="Paragrafoelenco"/>
        <w:numPr>
          <w:ilvl w:val="0"/>
          <w:numId w:val="6"/>
        </w:numPr>
        <w:spacing w:after="120"/>
        <w:ind w:left="992" w:hanging="284"/>
        <w:contextualSpacing w:val="0"/>
        <w:jc w:val="both"/>
        <w:rPr>
          <w:rFonts w:ascii="Bookman Old Style" w:hAnsi="Bookman Old Style"/>
        </w:rPr>
      </w:pPr>
      <w:r w:rsidRPr="003902C2">
        <w:rPr>
          <w:rFonts w:ascii="Bookman Old Style" w:hAnsi="Bookman Old Style"/>
        </w:rPr>
        <w:t>a seguito dell’adesione l’ente risulterà pertanto debitore allo Stato di una quota del proprio onere per debito complessivamente ridotta in relazione a parametri collegati alla differenza di condizioni applicate a seguito dell’accollo, oltre che alla durata della posizione stessa e all’onere per le penali da estinzione anticipata</w:t>
      </w:r>
      <w:r>
        <w:rPr>
          <w:rFonts w:ascii="Bookman Old Style" w:hAnsi="Bookman Old Style"/>
        </w:rPr>
        <w:t>;</w:t>
      </w:r>
    </w:p>
    <w:p w14:paraId="238EDA05" w14:textId="6D746F78" w:rsidR="00C30D4E" w:rsidRPr="003902C2" w:rsidRDefault="002C7412" w:rsidP="006B3B88">
      <w:pPr>
        <w:pStyle w:val="Paragrafoelenco"/>
        <w:numPr>
          <w:ilvl w:val="0"/>
          <w:numId w:val="6"/>
        </w:numPr>
        <w:spacing w:after="120"/>
        <w:ind w:left="992" w:hanging="284"/>
        <w:contextualSpacing w:val="0"/>
        <w:jc w:val="both"/>
        <w:rPr>
          <w:rFonts w:ascii="Bookman Old Style" w:hAnsi="Bookman Old Style"/>
        </w:rPr>
      </w:pPr>
      <w:ins w:id="10" w:author="Autore">
        <w:r>
          <w:rPr>
            <w:rFonts w:ascii="Bookman Old Style" w:hAnsi="Bookman Old Style"/>
          </w:rPr>
          <w:t>gli enti locali</w:t>
        </w:r>
      </w:ins>
      <w:del w:id="11" w:author="Autore">
        <w:r w:rsidR="00C30D4E" w:rsidRPr="003902C2" w:rsidDel="002C7412">
          <w:rPr>
            <w:rFonts w:ascii="Bookman Old Style" w:hAnsi="Bookman Old Style"/>
          </w:rPr>
          <w:delText>Comuni, Province e Città metropolitane</w:delText>
        </w:r>
      </w:del>
      <w:r w:rsidR="00C30D4E" w:rsidRPr="003902C2">
        <w:rPr>
          <w:rFonts w:ascii="Bookman Old Style" w:hAnsi="Bookman Old Style"/>
        </w:rPr>
        <w:t xml:space="preserve"> potranno accedere alla ristrutturazione in presenza delle seguenti condizioni: </w:t>
      </w:r>
    </w:p>
    <w:p w14:paraId="7AD9955C" w14:textId="2E08B181" w:rsidR="00C30D4E" w:rsidRPr="006B3B88" w:rsidRDefault="00C30D4E" w:rsidP="006B3B88">
      <w:pPr>
        <w:pStyle w:val="Paragrafoelenco"/>
        <w:numPr>
          <w:ilvl w:val="1"/>
          <w:numId w:val="6"/>
        </w:numPr>
        <w:spacing w:after="120"/>
        <w:ind w:left="2148"/>
        <w:contextualSpacing w:val="0"/>
        <w:jc w:val="both"/>
        <w:rPr>
          <w:rFonts w:ascii="Bookman Old Style" w:hAnsi="Bookman Old Style"/>
        </w:rPr>
      </w:pPr>
      <w:r>
        <w:rPr>
          <w:rFonts w:ascii="Bookman Old Style" w:hAnsi="Bookman Old Style"/>
        </w:rPr>
        <w:t>mutui in essere</w:t>
      </w:r>
      <w:r w:rsidRPr="002D24F9">
        <w:rPr>
          <w:rFonts w:ascii="Bookman Old Style" w:hAnsi="Bookman Old Style"/>
        </w:rPr>
        <w:t xml:space="preserve"> alla data del 30 giugno 2019</w:t>
      </w:r>
      <w:ins w:id="12" w:author="Autore">
        <w:r w:rsidR="002C7412">
          <w:rPr>
            <w:rFonts w:ascii="Bookman Old Style" w:hAnsi="Bookman Old Style"/>
          </w:rPr>
          <w:t xml:space="preserve"> e </w:t>
        </w:r>
      </w:ins>
      <w:r w:rsidRPr="006B3B88">
        <w:rPr>
          <w:rFonts w:ascii="Bookman Old Style" w:hAnsi="Bookman Old Style"/>
        </w:rPr>
        <w:t>con scadenza successiva al 31 dicembre 2024;</w:t>
      </w:r>
    </w:p>
    <w:p w14:paraId="0843D62C" w14:textId="7BBA1471" w:rsidR="00C30D4E" w:rsidRPr="00EA5BF6" w:rsidRDefault="00C30D4E" w:rsidP="006B3B88">
      <w:pPr>
        <w:pStyle w:val="Paragrafoelenco"/>
        <w:numPr>
          <w:ilvl w:val="1"/>
          <w:numId w:val="6"/>
        </w:numPr>
        <w:spacing w:after="120"/>
        <w:ind w:left="2148"/>
        <w:contextualSpacing w:val="0"/>
        <w:jc w:val="both"/>
        <w:rPr>
          <w:rFonts w:ascii="Bookman Old Style" w:hAnsi="Bookman Old Style"/>
        </w:rPr>
      </w:pPr>
      <w:r w:rsidRPr="002D24F9">
        <w:rPr>
          <w:rFonts w:ascii="Bookman Old Style" w:hAnsi="Bookman Old Style"/>
        </w:rPr>
        <w:t>debito residuo al 30 giugno 2019</w:t>
      </w:r>
      <w:r>
        <w:rPr>
          <w:rFonts w:ascii="Bookman Old Style" w:hAnsi="Bookman Old Style"/>
        </w:rPr>
        <w:t xml:space="preserve"> </w:t>
      </w:r>
      <w:r w:rsidRPr="002D24F9">
        <w:rPr>
          <w:rFonts w:ascii="Bookman Old Style" w:hAnsi="Bookman Old Style"/>
        </w:rPr>
        <w:t>superiore a 50.000 euro</w:t>
      </w:r>
      <w:ins w:id="13" w:author="Autore">
        <w:r w:rsidR="002C7412">
          <w:rPr>
            <w:rFonts w:ascii="Bookman Old Style" w:hAnsi="Bookman Old Style"/>
          </w:rPr>
          <w:t>,</w:t>
        </w:r>
      </w:ins>
      <w:r w:rsidRPr="002D24F9">
        <w:rPr>
          <w:rFonts w:ascii="Bookman Old Style" w:hAnsi="Bookman Old Style"/>
        </w:rPr>
        <w:t xml:space="preserve"> o inferiore </w:t>
      </w:r>
      <w:r>
        <w:rPr>
          <w:rFonts w:ascii="Bookman Old Style" w:hAnsi="Bookman Old Style"/>
        </w:rPr>
        <w:t xml:space="preserve">a tale soglia </w:t>
      </w:r>
      <w:r w:rsidRPr="002D24F9">
        <w:rPr>
          <w:rFonts w:ascii="Bookman Old Style" w:hAnsi="Bookman Old Style"/>
        </w:rPr>
        <w:t>per gli enti con oneri da rimborso prestiti più interessi</w:t>
      </w:r>
      <w:r>
        <w:rPr>
          <w:rFonts w:ascii="Bookman Old Style" w:hAnsi="Bookman Old Style"/>
        </w:rPr>
        <w:t xml:space="preserve"> </w:t>
      </w:r>
      <w:r w:rsidRPr="002D24F9">
        <w:rPr>
          <w:rFonts w:ascii="Bookman Old Style" w:hAnsi="Bookman Old Style"/>
        </w:rPr>
        <w:t>di importo superiore all’8% della spesa corrente media 2016-2018</w:t>
      </w:r>
      <w:r>
        <w:rPr>
          <w:rFonts w:ascii="Bookman Old Style" w:hAnsi="Bookman Old Style"/>
        </w:rPr>
        <w:t>.</w:t>
      </w:r>
    </w:p>
    <w:p w14:paraId="2D7C1141" w14:textId="4D1B8FF1" w:rsidR="00C30D4E" w:rsidRPr="002122B5" w:rsidRDefault="00C30D4E" w:rsidP="006B3B88">
      <w:pPr>
        <w:spacing w:after="120"/>
        <w:ind w:left="708"/>
        <w:jc w:val="both"/>
        <w:rPr>
          <w:rFonts w:ascii="Bookman Old Style" w:hAnsi="Bookman Old Style"/>
          <w:i/>
          <w:iCs/>
        </w:rPr>
      </w:pPr>
      <w:r>
        <w:rPr>
          <w:rFonts w:ascii="Bookman Old Style" w:hAnsi="Bookman Old Style"/>
        </w:rPr>
        <w:t xml:space="preserve">Nel complesso, l’ordine di grandezza del valore dei debiti oggetto di accollo dovrebbe valere intorno ai 30 miliardi di euro. Dati previsionali più precisi dovrebbero pervenire dal MEF (Dipartimento del Tesoro), sia in termini di valore che di </w:t>
      </w:r>
      <w:ins w:id="14" w:author="Autore">
        <w:r w:rsidR="002C7412">
          <w:rPr>
            <w:rFonts w:ascii="Bookman Old Style" w:hAnsi="Bookman Old Style"/>
          </w:rPr>
          <w:t xml:space="preserve">numero di </w:t>
        </w:r>
      </w:ins>
      <w:r>
        <w:rPr>
          <w:rFonts w:ascii="Bookman Old Style" w:hAnsi="Bookman Old Style"/>
        </w:rPr>
        <w:t xml:space="preserve">posizioni debitorie </w:t>
      </w:r>
      <w:del w:id="15" w:author="Autore">
        <w:r w:rsidDel="002C7412">
          <w:rPr>
            <w:rFonts w:ascii="Bookman Old Style" w:hAnsi="Bookman Old Style"/>
          </w:rPr>
          <w:delText xml:space="preserve">numero </w:delText>
        </w:r>
      </w:del>
      <w:r>
        <w:rPr>
          <w:rFonts w:ascii="Bookman Old Style" w:hAnsi="Bookman Old Style"/>
        </w:rPr>
        <w:t xml:space="preserve">e di enti coinvolti. </w:t>
      </w:r>
      <w:r w:rsidR="002122B5" w:rsidRPr="002122B5">
        <w:rPr>
          <w:rFonts w:ascii="Bookman Old Style" w:hAnsi="Bookman Old Style"/>
          <w:i/>
          <w:iCs/>
        </w:rPr>
        <w:t xml:space="preserve">(Art. 3, comma </w:t>
      </w:r>
      <w:del w:id="16" w:author="Autore">
        <w:r w:rsidR="0041254A" w:rsidDel="002C7412">
          <w:rPr>
            <w:rFonts w:ascii="Bookman Old Style" w:hAnsi="Bookman Old Style"/>
            <w:i/>
            <w:iCs/>
          </w:rPr>
          <w:delText xml:space="preserve">5 </w:delText>
        </w:r>
      </w:del>
      <w:ins w:id="17" w:author="Autore">
        <w:r w:rsidR="002C7412">
          <w:rPr>
            <w:rFonts w:ascii="Bookman Old Style" w:hAnsi="Bookman Old Style"/>
            <w:i/>
            <w:iCs/>
          </w:rPr>
          <w:t>5</w:t>
        </w:r>
        <w:r w:rsidR="002C7412">
          <w:rPr>
            <w:rFonts w:ascii="Bookman Old Style" w:hAnsi="Bookman Old Style"/>
            <w:i/>
            <w:iCs/>
          </w:rPr>
          <w:t>-</w:t>
        </w:r>
      </w:ins>
      <w:r w:rsidR="002122B5" w:rsidRPr="002122B5">
        <w:rPr>
          <w:rFonts w:ascii="Bookman Old Style" w:hAnsi="Bookman Old Style"/>
          <w:i/>
          <w:iCs/>
        </w:rPr>
        <w:t>undevicies)</w:t>
      </w:r>
    </w:p>
    <w:p w14:paraId="5BAD6CDA" w14:textId="1ECC3192" w:rsidR="00B50F87" w:rsidRPr="00D87DF6" w:rsidRDefault="00B50F87" w:rsidP="006B3B88">
      <w:pPr>
        <w:pStyle w:val="paragraph"/>
        <w:numPr>
          <w:ilvl w:val="0"/>
          <w:numId w:val="1"/>
        </w:numPr>
        <w:spacing w:before="0" w:beforeAutospacing="0" w:after="120" w:afterAutospacing="0" w:line="259" w:lineRule="auto"/>
        <w:ind w:left="714" w:hanging="357"/>
        <w:jc w:val="both"/>
        <w:textAlignment w:val="baseline"/>
        <w:rPr>
          <w:rStyle w:val="eop"/>
          <w:rFonts w:ascii="Bookman Old Style" w:hAnsi="Bookman Old Style" w:cs="Segoe UI"/>
          <w:i/>
          <w:iCs/>
          <w:sz w:val="22"/>
          <w:szCs w:val="22"/>
        </w:rPr>
      </w:pPr>
      <w:r w:rsidRPr="00D87DF6">
        <w:rPr>
          <w:rStyle w:val="normaltextrun"/>
          <w:rFonts w:ascii="Bookman Old Style" w:hAnsi="Bookman Old Style" w:cs="Segoe UI"/>
          <w:b/>
          <w:bCs/>
          <w:sz w:val="22"/>
          <w:szCs w:val="22"/>
        </w:rPr>
        <w:t>Termini di presentazione del piano di riequilibrio</w:t>
      </w:r>
      <w:r w:rsidR="0073756D" w:rsidRPr="00D87DF6">
        <w:rPr>
          <w:rStyle w:val="normaltextrun"/>
          <w:rFonts w:ascii="Bookman Old Style" w:hAnsi="Bookman Old Style" w:cs="Segoe UI"/>
          <w:b/>
          <w:bCs/>
          <w:sz w:val="22"/>
          <w:szCs w:val="22"/>
        </w:rPr>
        <w:t>.</w:t>
      </w:r>
      <w:r w:rsidRPr="00D87DF6">
        <w:rPr>
          <w:rFonts w:ascii="Bookman Old Style" w:hAnsi="Bookman Old Style" w:cs="Segoe UI"/>
          <w:i/>
          <w:iCs/>
          <w:sz w:val="22"/>
          <w:szCs w:val="22"/>
        </w:rPr>
        <w:t xml:space="preserve"> </w:t>
      </w:r>
      <w:r w:rsidR="0073756D" w:rsidRPr="00D87DF6">
        <w:rPr>
          <w:rFonts w:ascii="Bookman Old Style" w:hAnsi="Bookman Old Style" w:cs="Segoe UI"/>
          <w:sz w:val="22"/>
          <w:szCs w:val="22"/>
        </w:rPr>
        <w:t>Vengono ampliati</w:t>
      </w:r>
      <w:r w:rsidRPr="00D87DF6">
        <w:rPr>
          <w:rStyle w:val="normaltextrun"/>
          <w:rFonts w:ascii="Bookman Old Style" w:hAnsi="Bookman Old Style" w:cs="Segoe UI"/>
          <w:sz w:val="22"/>
          <w:szCs w:val="22"/>
        </w:rPr>
        <w:t xml:space="preserve"> ulteriormente i termini per l’approvazione del piano di riequilibrio finanziario pluriennale con riferimento ai casi di avvio della procedura nel secondo semestre 2021.</w:t>
      </w:r>
      <w:r w:rsidRPr="00D87DF6">
        <w:rPr>
          <w:rStyle w:val="eop"/>
          <w:rFonts w:ascii="Bookman Old Style" w:hAnsi="Bookman Old Style" w:cs="Segoe UI"/>
          <w:sz w:val="22"/>
          <w:szCs w:val="22"/>
        </w:rPr>
        <w:t> </w:t>
      </w:r>
      <w:r w:rsidR="0073756D" w:rsidRPr="00D87DF6">
        <w:rPr>
          <w:rStyle w:val="eop"/>
          <w:rFonts w:ascii="Bookman Old Style" w:hAnsi="Bookman Old Style" w:cs="Segoe UI"/>
          <w:sz w:val="22"/>
          <w:szCs w:val="22"/>
        </w:rPr>
        <w:t xml:space="preserve">I Comuni quindi avranno tempo fino al </w:t>
      </w:r>
      <w:r w:rsidR="0073756D" w:rsidRPr="005A4B62">
        <w:rPr>
          <w:rStyle w:val="eop"/>
          <w:rFonts w:ascii="Bookman Old Style" w:hAnsi="Bookman Old Style" w:cs="Segoe UI"/>
          <w:b/>
          <w:sz w:val="22"/>
          <w:szCs w:val="22"/>
        </w:rPr>
        <w:t>28 febbraio</w:t>
      </w:r>
      <w:r w:rsidR="0073756D" w:rsidRPr="00D87DF6">
        <w:rPr>
          <w:rStyle w:val="eop"/>
          <w:rFonts w:ascii="Bookman Old Style" w:hAnsi="Bookman Old Style" w:cs="Segoe UI"/>
          <w:sz w:val="22"/>
          <w:szCs w:val="22"/>
        </w:rPr>
        <w:t xml:space="preserve"> invece che fino al 31 gennaio come era stato previsto dal comma 767 della legge di bilancio 2022. </w:t>
      </w:r>
      <w:ins w:id="18" w:author="Autore">
        <w:r w:rsidR="002C7412">
          <w:rPr>
            <w:rStyle w:val="eop"/>
            <w:rFonts w:ascii="Bookman Old Style" w:hAnsi="Bookman Old Style" w:cs="Segoe UI"/>
            <w:sz w:val="22"/>
            <w:szCs w:val="22"/>
          </w:rPr>
          <w:t>La stessa proroga vale per il termine di presentazione del piano ai fini del sostegno ai Comuni in crisi finanziaria di cui ai commi 564 e ss. della stessa legge di bilancio 2022.</w:t>
        </w:r>
        <w:r w:rsidR="002C7412" w:rsidRPr="004D58C5">
          <w:rPr>
            <w:rStyle w:val="eop"/>
            <w:rFonts w:ascii="Bookman Old Style" w:hAnsi="Bookman Old Style" w:cs="Segoe UI"/>
            <w:i/>
            <w:iCs/>
            <w:sz w:val="22"/>
            <w:szCs w:val="22"/>
          </w:rPr>
          <w:t xml:space="preserve"> </w:t>
        </w:r>
      </w:ins>
      <w:r w:rsidR="00C529C4" w:rsidRPr="00D87DF6">
        <w:rPr>
          <w:rStyle w:val="eop"/>
          <w:rFonts w:ascii="Bookman Old Style" w:hAnsi="Bookman Old Style" w:cs="Segoe UI"/>
          <w:i/>
          <w:iCs/>
          <w:sz w:val="22"/>
          <w:szCs w:val="22"/>
        </w:rPr>
        <w:t xml:space="preserve">(Art. 3, comma </w:t>
      </w:r>
      <w:del w:id="19" w:author="Autore">
        <w:r w:rsidR="00C529C4" w:rsidRPr="00D87DF6" w:rsidDel="00B50DD6">
          <w:rPr>
            <w:rStyle w:val="eop"/>
            <w:rFonts w:ascii="Bookman Old Style" w:hAnsi="Bookman Old Style" w:cs="Segoe UI"/>
            <w:i/>
            <w:iCs/>
            <w:sz w:val="22"/>
            <w:szCs w:val="22"/>
          </w:rPr>
          <w:delText xml:space="preserve">5 </w:delText>
        </w:r>
      </w:del>
      <w:ins w:id="20" w:author="Autore">
        <w:r w:rsidR="00B50DD6" w:rsidRPr="00D87DF6">
          <w:rPr>
            <w:rStyle w:val="eop"/>
            <w:rFonts w:ascii="Bookman Old Style" w:hAnsi="Bookman Old Style" w:cs="Segoe UI"/>
            <w:i/>
            <w:iCs/>
            <w:sz w:val="22"/>
            <w:szCs w:val="22"/>
          </w:rPr>
          <w:t>5</w:t>
        </w:r>
        <w:r w:rsidR="00B50DD6">
          <w:rPr>
            <w:rStyle w:val="eop"/>
            <w:rFonts w:ascii="Bookman Old Style" w:hAnsi="Bookman Old Style" w:cs="Segoe UI"/>
            <w:i/>
            <w:iCs/>
            <w:sz w:val="22"/>
            <w:szCs w:val="22"/>
          </w:rPr>
          <w:t>-</w:t>
        </w:r>
      </w:ins>
      <w:r w:rsidR="00101924">
        <w:rPr>
          <w:rStyle w:val="eop"/>
          <w:rFonts w:ascii="Bookman Old Style" w:hAnsi="Bookman Old Style" w:cs="Segoe UI"/>
          <w:i/>
          <w:iCs/>
          <w:sz w:val="22"/>
          <w:szCs w:val="22"/>
        </w:rPr>
        <w:t>decies</w:t>
      </w:r>
      <w:r w:rsidR="00C529C4" w:rsidRPr="00D87DF6">
        <w:rPr>
          <w:rStyle w:val="eop"/>
          <w:rFonts w:ascii="Bookman Old Style" w:hAnsi="Bookman Old Style" w:cs="Segoe UI"/>
          <w:i/>
          <w:iCs/>
          <w:sz w:val="22"/>
          <w:szCs w:val="22"/>
        </w:rPr>
        <w:t>)</w:t>
      </w:r>
      <w:ins w:id="21" w:author="Autore">
        <w:r w:rsidR="002C7412">
          <w:rPr>
            <w:rStyle w:val="eop"/>
            <w:rFonts w:ascii="Bookman Old Style" w:hAnsi="Bookman Old Style" w:cs="Segoe UI"/>
            <w:sz w:val="22"/>
            <w:szCs w:val="22"/>
          </w:rPr>
          <w:t>.</w:t>
        </w:r>
      </w:ins>
    </w:p>
    <w:p w14:paraId="58EFB1C1" w14:textId="442CD2DB" w:rsidR="005316CD" w:rsidRPr="00D87DF6" w:rsidRDefault="0073756D" w:rsidP="006B3B88">
      <w:pPr>
        <w:pStyle w:val="Paragrafoelenco"/>
        <w:numPr>
          <w:ilvl w:val="0"/>
          <w:numId w:val="1"/>
        </w:numPr>
        <w:spacing w:after="120"/>
        <w:contextualSpacing w:val="0"/>
        <w:jc w:val="both"/>
        <w:rPr>
          <w:rStyle w:val="normaltextrun"/>
          <w:rFonts w:ascii="Bookman Old Style" w:hAnsi="Bookman Old Style" w:cs="Arial"/>
          <w:i/>
          <w:iCs/>
        </w:rPr>
      </w:pPr>
      <w:del w:id="22" w:author="Autore">
        <w:r w:rsidRPr="00D87DF6" w:rsidDel="00B50DD6">
          <w:rPr>
            <w:rStyle w:val="normaltextrun"/>
            <w:rFonts w:ascii="Bookman Old Style" w:hAnsi="Bookman Old Style" w:cs="Segoe UI"/>
            <w:b/>
            <w:bCs/>
          </w:rPr>
          <w:delText>R</w:delText>
        </w:r>
        <w:r w:rsidR="00B50F87" w:rsidRPr="00D87DF6" w:rsidDel="00B50DD6">
          <w:rPr>
            <w:rStyle w:val="normaltextrun"/>
            <w:rFonts w:ascii="Bookman Old Style" w:hAnsi="Bookman Old Style" w:cs="Segoe UI"/>
            <w:b/>
            <w:bCs/>
          </w:rPr>
          <w:delText xml:space="preserve">imodulazione </w:delText>
        </w:r>
      </w:del>
      <w:ins w:id="23" w:author="Autore">
        <w:r w:rsidR="00B50DD6">
          <w:rPr>
            <w:rStyle w:val="normaltextrun"/>
            <w:rFonts w:ascii="Bookman Old Style" w:hAnsi="Bookman Old Style" w:cs="Segoe UI"/>
            <w:b/>
            <w:bCs/>
          </w:rPr>
          <w:t>Revisione</w:t>
        </w:r>
        <w:r w:rsidR="00B50DD6" w:rsidRPr="00D87DF6">
          <w:rPr>
            <w:rStyle w:val="normaltextrun"/>
            <w:rFonts w:ascii="Bookman Old Style" w:hAnsi="Bookman Old Style" w:cs="Segoe UI"/>
            <w:b/>
            <w:bCs/>
          </w:rPr>
          <w:t xml:space="preserve"> </w:t>
        </w:r>
      </w:ins>
      <w:r w:rsidRPr="00D87DF6">
        <w:rPr>
          <w:rStyle w:val="normaltextrun"/>
          <w:rFonts w:ascii="Bookman Old Style" w:hAnsi="Bookman Old Style" w:cs="Segoe UI"/>
          <w:b/>
          <w:bCs/>
        </w:rPr>
        <w:t>dei</w:t>
      </w:r>
      <w:r w:rsidR="00B50F87" w:rsidRPr="00D87DF6">
        <w:rPr>
          <w:rStyle w:val="normaltextrun"/>
          <w:rFonts w:ascii="Bookman Old Style" w:hAnsi="Bookman Old Style" w:cs="Segoe UI"/>
          <w:b/>
          <w:bCs/>
        </w:rPr>
        <w:t xml:space="preserve"> pian</w:t>
      </w:r>
      <w:r w:rsidRPr="00D87DF6">
        <w:rPr>
          <w:rStyle w:val="normaltextrun"/>
          <w:rFonts w:ascii="Bookman Old Style" w:hAnsi="Bookman Old Style" w:cs="Segoe UI"/>
          <w:b/>
          <w:bCs/>
        </w:rPr>
        <w:t>i</w:t>
      </w:r>
      <w:r w:rsidR="00B50F87" w:rsidRPr="00D87DF6">
        <w:rPr>
          <w:rStyle w:val="normaltextrun"/>
          <w:rFonts w:ascii="Bookman Old Style" w:hAnsi="Bookman Old Style" w:cs="Segoe UI"/>
          <w:b/>
          <w:bCs/>
        </w:rPr>
        <w:t xml:space="preserve"> di riequilibrio </w:t>
      </w:r>
      <w:del w:id="24" w:author="Autore">
        <w:r w:rsidR="00B50F87" w:rsidRPr="00D87DF6" w:rsidDel="00B50DD6">
          <w:rPr>
            <w:rStyle w:val="normaltextrun"/>
            <w:rFonts w:ascii="Bookman Old Style" w:hAnsi="Bookman Old Style" w:cs="Segoe UI"/>
            <w:b/>
            <w:bCs/>
          </w:rPr>
          <w:delText xml:space="preserve">previsti </w:delText>
        </w:r>
      </w:del>
      <w:ins w:id="25" w:author="Autore">
        <w:r w:rsidR="00B50DD6" w:rsidRPr="00D87DF6">
          <w:rPr>
            <w:rStyle w:val="normaltextrun"/>
            <w:rFonts w:ascii="Bookman Old Style" w:hAnsi="Bookman Old Style" w:cs="Segoe UI"/>
            <w:b/>
            <w:bCs/>
          </w:rPr>
          <w:t>previst</w:t>
        </w:r>
        <w:r w:rsidR="00B50DD6">
          <w:rPr>
            <w:rStyle w:val="normaltextrun"/>
            <w:rFonts w:ascii="Bookman Old Style" w:hAnsi="Bookman Old Style" w:cs="Segoe UI"/>
            <w:b/>
            <w:bCs/>
          </w:rPr>
          <w:t>a</w:t>
        </w:r>
        <w:r w:rsidR="00B50DD6" w:rsidRPr="00D87DF6">
          <w:rPr>
            <w:rStyle w:val="normaltextrun"/>
            <w:rFonts w:ascii="Bookman Old Style" w:hAnsi="Bookman Old Style" w:cs="Segoe UI"/>
            <w:b/>
            <w:bCs/>
          </w:rPr>
          <w:t xml:space="preserve"> </w:t>
        </w:r>
      </w:ins>
      <w:r w:rsidR="00B50F87" w:rsidRPr="00D87DF6">
        <w:rPr>
          <w:rStyle w:val="normaltextrun"/>
          <w:rFonts w:ascii="Bookman Old Style" w:hAnsi="Bookman Old Style" w:cs="Segoe UI"/>
          <w:b/>
          <w:bCs/>
        </w:rPr>
        <w:t>dalla legge di bilancio 2022</w:t>
      </w:r>
      <w:r w:rsidRPr="00D87DF6">
        <w:rPr>
          <w:rStyle w:val="normaltextrun"/>
          <w:rFonts w:ascii="Bookman Old Style" w:hAnsi="Bookman Old Style" w:cs="Segoe UI"/>
          <w:b/>
          <w:bCs/>
        </w:rPr>
        <w:t xml:space="preserve">. </w:t>
      </w:r>
      <w:del w:id="26" w:author="Autore">
        <w:r w:rsidRPr="00D87DF6" w:rsidDel="002C7412">
          <w:rPr>
            <w:rStyle w:val="normaltextrun"/>
            <w:rFonts w:ascii="Bookman Old Style" w:hAnsi="Bookman Old Style" w:cs="Segoe UI"/>
          </w:rPr>
          <w:delText xml:space="preserve">Vengono </w:delText>
        </w:r>
      </w:del>
      <w:ins w:id="27" w:author="Autore">
        <w:r w:rsidR="002C7412" w:rsidRPr="00D87DF6">
          <w:rPr>
            <w:rStyle w:val="normaltextrun"/>
            <w:rFonts w:ascii="Bookman Old Style" w:hAnsi="Bookman Old Style" w:cs="Segoe UI"/>
          </w:rPr>
          <w:t>V</w:t>
        </w:r>
        <w:r w:rsidR="002C7412">
          <w:rPr>
            <w:rStyle w:val="normaltextrun"/>
            <w:rFonts w:ascii="Bookman Old Style" w:hAnsi="Bookman Old Style" w:cs="Segoe UI"/>
          </w:rPr>
          <w:t xml:space="preserve">iene ampliata la portata e </w:t>
        </w:r>
      </w:ins>
      <w:r w:rsidRPr="00D87DF6">
        <w:rPr>
          <w:rStyle w:val="normaltextrun"/>
          <w:rFonts w:ascii="Bookman Old Style" w:hAnsi="Bookman Old Style" w:cs="Segoe UI"/>
        </w:rPr>
        <w:t xml:space="preserve">allungati i termini per la </w:t>
      </w:r>
      <w:del w:id="28" w:author="Autore">
        <w:r w:rsidRPr="00D87DF6" w:rsidDel="002C7412">
          <w:rPr>
            <w:rStyle w:val="normaltextrun"/>
            <w:rFonts w:ascii="Bookman Old Style" w:hAnsi="Bookman Old Style" w:cs="Segoe UI"/>
          </w:rPr>
          <w:delText xml:space="preserve">rimodulazione </w:delText>
        </w:r>
      </w:del>
      <w:ins w:id="29" w:author="Autore">
        <w:r w:rsidR="002C7412">
          <w:rPr>
            <w:rStyle w:val="normaltextrun"/>
            <w:rFonts w:ascii="Bookman Old Style" w:hAnsi="Bookman Old Style" w:cs="Segoe UI"/>
          </w:rPr>
          <w:t xml:space="preserve">revisione </w:t>
        </w:r>
      </w:ins>
      <w:r w:rsidRPr="00D87DF6">
        <w:rPr>
          <w:rStyle w:val="normaltextrun"/>
          <w:rFonts w:ascii="Bookman Old Style" w:hAnsi="Bookman Old Style" w:cs="Segoe UI"/>
        </w:rPr>
        <w:t xml:space="preserve">dei piani di riequilibrio deliberati prima dello stato di emergenza da Covid ma non ancora approvati. </w:t>
      </w:r>
      <w:ins w:id="30" w:author="Autore">
        <w:r w:rsidR="002C7412">
          <w:rPr>
            <w:rStyle w:val="normaltextrun"/>
            <w:rFonts w:ascii="Bookman Old Style" w:hAnsi="Bookman Old Style" w:cs="Segoe UI"/>
          </w:rPr>
          <w:t xml:space="preserve">La revisione non è più limitata alla “rimodulazione”, ma comprende anche la possibilità di “riformulazione”, permettendo modifiche più incisive. I termini di presentazione della volontà di intervenire sul piano da parte dei Comuni passano da 30 a 60 giorni </w:t>
        </w:r>
        <w:r w:rsidR="002C7412">
          <w:rPr>
            <w:rStyle w:val="normaltextrun"/>
            <w:rFonts w:ascii="Bookman Old Style" w:hAnsi="Bookman Old Style" w:cs="Segoe UI"/>
          </w:rPr>
          <w:lastRenderedPageBreak/>
          <w:t>dal 1° gennaio 2022 e si allunga</w:t>
        </w:r>
        <w:r w:rsidR="002C7412">
          <w:rPr>
            <w:rStyle w:val="normaltextrun"/>
            <w:rFonts w:ascii="Bookman Old Style" w:hAnsi="Bookman Old Style" w:cs="Segoe UI"/>
          </w:rPr>
          <w:t>no</w:t>
        </w:r>
        <w:r w:rsidR="002C7412">
          <w:rPr>
            <w:rStyle w:val="normaltextrun"/>
            <w:rFonts w:ascii="Bookman Old Style" w:hAnsi="Bookman Old Style" w:cs="Segoe UI"/>
          </w:rPr>
          <w:t xml:space="preserve"> ai 150 giorni successivi il tempo per presentare il piano revisionato </w:t>
        </w:r>
      </w:ins>
      <w:del w:id="31" w:author="Autore">
        <w:r w:rsidRPr="00D87DF6" w:rsidDel="002C7412">
          <w:rPr>
            <w:rStyle w:val="normaltextrun"/>
            <w:rFonts w:ascii="Bookman Old Style" w:hAnsi="Bookman Old Style" w:cs="Segoe UI"/>
          </w:rPr>
          <w:delText xml:space="preserve">Ci saranno quindi 60 giorni  a partire dal 1 gennaio per le correzioni. </w:delText>
        </w:r>
      </w:del>
      <w:r w:rsidRPr="00D87DF6">
        <w:rPr>
          <w:rStyle w:val="normaltextrun"/>
          <w:rFonts w:ascii="Bookman Old Style" w:hAnsi="Bookman Old Style" w:cs="Segoe UI"/>
        </w:rPr>
        <w:t>(commi 992-994 legge di bilancio 2022)</w:t>
      </w:r>
      <w:ins w:id="32" w:author="Autore">
        <w:r w:rsidR="00B50DD6">
          <w:rPr>
            <w:rStyle w:val="normaltextrun"/>
            <w:rFonts w:ascii="Bookman Old Style" w:hAnsi="Bookman Old Style" w:cs="Segoe UI"/>
          </w:rPr>
          <w:t>.</w:t>
        </w:r>
      </w:ins>
      <w:r w:rsidR="00C529C4" w:rsidRPr="00D87DF6">
        <w:rPr>
          <w:rStyle w:val="normaltextrun"/>
          <w:rFonts w:ascii="Bookman Old Style" w:hAnsi="Bookman Old Style" w:cs="Segoe UI"/>
        </w:rPr>
        <w:t xml:space="preserve"> </w:t>
      </w:r>
      <w:r w:rsidR="00C529C4" w:rsidRPr="00D87DF6">
        <w:rPr>
          <w:rStyle w:val="normaltextrun"/>
          <w:rFonts w:ascii="Bookman Old Style" w:hAnsi="Bookman Old Style" w:cs="Segoe UI"/>
          <w:i/>
          <w:iCs/>
        </w:rPr>
        <w:t xml:space="preserve">(Art. 3, comma </w:t>
      </w:r>
      <w:del w:id="33" w:author="Autore">
        <w:r w:rsidR="00C529C4" w:rsidRPr="00D87DF6" w:rsidDel="00B50DD6">
          <w:rPr>
            <w:rStyle w:val="normaltextrun"/>
            <w:rFonts w:ascii="Bookman Old Style" w:hAnsi="Bookman Old Style" w:cs="Segoe UI"/>
            <w:i/>
            <w:iCs/>
          </w:rPr>
          <w:delText xml:space="preserve">5 </w:delText>
        </w:r>
      </w:del>
      <w:ins w:id="34" w:author="Autore">
        <w:r w:rsidR="00B50DD6" w:rsidRPr="00D87DF6">
          <w:rPr>
            <w:rStyle w:val="normaltextrun"/>
            <w:rFonts w:ascii="Bookman Old Style" w:hAnsi="Bookman Old Style" w:cs="Segoe UI"/>
            <w:i/>
            <w:iCs/>
          </w:rPr>
          <w:t>5</w:t>
        </w:r>
        <w:r w:rsidR="00B50DD6">
          <w:rPr>
            <w:rStyle w:val="normaltextrun"/>
            <w:rFonts w:ascii="Bookman Old Style" w:hAnsi="Bookman Old Style" w:cs="Segoe UI"/>
            <w:i/>
            <w:iCs/>
          </w:rPr>
          <w:t>-</w:t>
        </w:r>
      </w:ins>
      <w:r w:rsidR="00101924">
        <w:rPr>
          <w:rStyle w:val="normaltextrun"/>
          <w:rFonts w:ascii="Bookman Old Style" w:hAnsi="Bookman Old Style" w:cs="Segoe UI"/>
          <w:i/>
          <w:iCs/>
        </w:rPr>
        <w:t>ter</w:t>
      </w:r>
      <w:r w:rsidR="00C529C4" w:rsidRPr="00D87DF6">
        <w:rPr>
          <w:rStyle w:val="normaltextrun"/>
          <w:rFonts w:ascii="Bookman Old Style" w:hAnsi="Bookman Old Style" w:cs="Segoe UI"/>
          <w:i/>
          <w:iCs/>
        </w:rPr>
        <w:t>)</w:t>
      </w:r>
      <w:ins w:id="35" w:author="Autore">
        <w:r w:rsidR="00B50DD6">
          <w:rPr>
            <w:rStyle w:val="normaltextrun"/>
            <w:rFonts w:ascii="Bookman Old Style" w:hAnsi="Bookman Old Style" w:cs="Segoe UI"/>
            <w:i/>
            <w:iCs/>
          </w:rPr>
          <w:t>.</w:t>
        </w:r>
      </w:ins>
    </w:p>
    <w:p w14:paraId="055B4DBD" w14:textId="0DDE5172" w:rsidR="00E447AC" w:rsidRPr="00D87DF6" w:rsidRDefault="007858F0" w:rsidP="006B3B88">
      <w:pPr>
        <w:pStyle w:val="Paragrafoelenco"/>
        <w:numPr>
          <w:ilvl w:val="0"/>
          <w:numId w:val="1"/>
        </w:numPr>
        <w:spacing w:after="120"/>
        <w:contextualSpacing w:val="0"/>
        <w:jc w:val="both"/>
        <w:rPr>
          <w:rStyle w:val="normaltextrun"/>
          <w:rFonts w:ascii="Bookman Old Style" w:hAnsi="Bookman Old Style" w:cs="Arial"/>
          <w:i/>
          <w:iCs/>
        </w:rPr>
      </w:pPr>
      <w:r w:rsidRPr="00D87DF6">
        <w:rPr>
          <w:rFonts w:ascii="Bookman Old Style" w:eastAsia="Times New Roman" w:hAnsi="Bookman Old Style" w:cs="Times New Roman"/>
          <w:b/>
          <w:bCs/>
          <w:lang w:eastAsia="it-IT"/>
        </w:rPr>
        <w:t xml:space="preserve">Proroga termini </w:t>
      </w:r>
      <w:r w:rsidR="000760CC" w:rsidRPr="00D87DF6">
        <w:rPr>
          <w:rFonts w:ascii="Bookman Old Style" w:eastAsia="Times New Roman" w:hAnsi="Bookman Old Style" w:cs="Times New Roman"/>
          <w:b/>
          <w:bCs/>
          <w:lang w:eastAsia="it-IT"/>
        </w:rPr>
        <w:t>approvazione</w:t>
      </w:r>
      <w:r w:rsidR="005316CD" w:rsidRPr="00D87DF6">
        <w:rPr>
          <w:rFonts w:ascii="Bookman Old Style" w:eastAsia="Times New Roman" w:hAnsi="Bookman Old Style" w:cs="Times New Roman"/>
          <w:b/>
          <w:bCs/>
          <w:lang w:eastAsia="it-IT"/>
        </w:rPr>
        <w:t xml:space="preserve"> piani finanziari </w:t>
      </w:r>
      <w:del w:id="36" w:author="Autore">
        <w:r w:rsidR="005316CD" w:rsidRPr="00D87DF6" w:rsidDel="00B50DD6">
          <w:rPr>
            <w:rFonts w:ascii="Bookman Old Style" w:eastAsia="Times New Roman" w:hAnsi="Bookman Old Style" w:cs="Times New Roman"/>
            <w:b/>
            <w:bCs/>
            <w:lang w:eastAsia="it-IT"/>
          </w:rPr>
          <w:delText xml:space="preserve">servizio </w:delText>
        </w:r>
      </w:del>
      <w:r w:rsidR="005316CD" w:rsidRPr="00D87DF6">
        <w:rPr>
          <w:rFonts w:ascii="Bookman Old Style" w:eastAsia="Times New Roman" w:hAnsi="Bookman Old Style" w:cs="Times New Roman"/>
          <w:b/>
          <w:bCs/>
          <w:lang w:eastAsia="it-IT"/>
        </w:rPr>
        <w:t>rifiuti e TARI.</w:t>
      </w:r>
      <w:r w:rsidR="005316CD" w:rsidRPr="00D87DF6">
        <w:rPr>
          <w:rFonts w:ascii="Bookman Old Style" w:eastAsia="Times New Roman" w:hAnsi="Bookman Old Style" w:cs="Times New Roman"/>
          <w:lang w:eastAsia="it-IT"/>
        </w:rPr>
        <w:t xml:space="preserve"> Si prevede che</w:t>
      </w:r>
      <w:r w:rsidR="00FB387D" w:rsidRPr="00D87DF6">
        <w:rPr>
          <w:rFonts w:ascii="Bookman Old Style" w:eastAsia="Times New Roman" w:hAnsi="Bookman Old Style" w:cs="Times New Roman"/>
          <w:lang w:eastAsia="it-IT"/>
        </w:rPr>
        <w:t>, in deroga all'articolo 1, comma 683, della legge 27 dicembre 2013, n. 147, a</w:t>
      </w:r>
      <w:r w:rsidR="00BF0E64" w:rsidRPr="00D87DF6">
        <w:rPr>
          <w:rFonts w:ascii="Bookman Old Style" w:eastAsia="Times New Roman" w:hAnsi="Bookman Old Style" w:cs="Times New Roman"/>
          <w:lang w:eastAsia="it-IT"/>
        </w:rPr>
        <w:t xml:space="preserve"> decorrere dall'anno 2022, i comuni, possono approvare i piani finanziari del servizio di gestione dei rifiuti urbani, le tariffe e i regolamenti della TARI e della tariffa corrispettiva entro il termine del 30 aprile di ciascun anno.</w:t>
      </w:r>
      <w:r w:rsidR="00E447AC" w:rsidRPr="00D87DF6">
        <w:rPr>
          <w:rStyle w:val="normaltextrun"/>
          <w:rFonts w:ascii="Bookman Old Style" w:hAnsi="Bookman Old Style" w:cs="Segoe UI"/>
        </w:rPr>
        <w:t xml:space="preserve"> </w:t>
      </w:r>
      <w:ins w:id="37" w:author="Autore">
        <w:r w:rsidR="00B50DD6">
          <w:rPr>
            <w:rStyle w:val="normaltextrun"/>
            <w:rFonts w:ascii="Bookman Old Style" w:hAnsi="Bookman Old Style" w:cs="Segoe UI"/>
          </w:rPr>
          <w:t>Il termine TARI viene quindi disgiunto da quello del bilancio di previsione</w:t>
        </w:r>
        <w:r w:rsidR="00B50DD6">
          <w:rPr>
            <w:rStyle w:val="normaltextrun"/>
            <w:rFonts w:ascii="Bookman Old Style" w:hAnsi="Bookman Old Style" w:cs="Segoe UI"/>
          </w:rPr>
          <w:t xml:space="preserve">, lasciando per il 2022 qualche interrogativo sulla prevalenza di questo nuovo termine specifico rispetto al termine del bilancio, fissato al 31 maggio. </w:t>
        </w:r>
      </w:ins>
      <w:r w:rsidR="00E447AC" w:rsidRPr="00D87DF6">
        <w:rPr>
          <w:rStyle w:val="normaltextrun"/>
          <w:rFonts w:ascii="Bookman Old Style" w:hAnsi="Bookman Old Style" w:cs="Segoe UI"/>
          <w:i/>
          <w:iCs/>
        </w:rPr>
        <w:t xml:space="preserve">(Art. 3, comma </w:t>
      </w:r>
      <w:del w:id="38" w:author="Autore">
        <w:r w:rsidR="00E447AC" w:rsidRPr="00D87DF6" w:rsidDel="00B50DD6">
          <w:rPr>
            <w:rStyle w:val="normaltextrun"/>
            <w:rFonts w:ascii="Bookman Old Style" w:hAnsi="Bookman Old Style" w:cs="Segoe UI"/>
            <w:i/>
            <w:iCs/>
          </w:rPr>
          <w:delText xml:space="preserve">5 </w:delText>
        </w:r>
      </w:del>
      <w:ins w:id="39" w:author="Autore">
        <w:r w:rsidR="00B50DD6" w:rsidRPr="00D87DF6">
          <w:rPr>
            <w:rStyle w:val="normaltextrun"/>
            <w:rFonts w:ascii="Bookman Old Style" w:hAnsi="Bookman Old Style" w:cs="Segoe UI"/>
            <w:i/>
            <w:iCs/>
          </w:rPr>
          <w:t>5</w:t>
        </w:r>
        <w:r w:rsidR="00B50DD6">
          <w:rPr>
            <w:rStyle w:val="normaltextrun"/>
            <w:rFonts w:ascii="Bookman Old Style" w:hAnsi="Bookman Old Style" w:cs="Segoe UI"/>
            <w:i/>
            <w:iCs/>
          </w:rPr>
          <w:t>-</w:t>
        </w:r>
      </w:ins>
      <w:r w:rsidR="00100916">
        <w:rPr>
          <w:rStyle w:val="normaltextrun"/>
          <w:rFonts w:ascii="Bookman Old Style" w:hAnsi="Bookman Old Style" w:cs="Segoe UI"/>
          <w:i/>
          <w:iCs/>
        </w:rPr>
        <w:t>quinquies</w:t>
      </w:r>
      <w:r w:rsidR="00E447AC" w:rsidRPr="00D87DF6">
        <w:rPr>
          <w:rStyle w:val="normaltextrun"/>
          <w:rFonts w:ascii="Bookman Old Style" w:hAnsi="Bookman Old Style" w:cs="Segoe UI"/>
          <w:i/>
          <w:iCs/>
        </w:rPr>
        <w:t>)</w:t>
      </w:r>
    </w:p>
    <w:p w14:paraId="03D41CBD" w14:textId="71CF49A2" w:rsidR="003206B9" w:rsidRPr="00376E8E" w:rsidRDefault="001B51F5" w:rsidP="006B3B88">
      <w:pPr>
        <w:pStyle w:val="Paragrafoelenco"/>
        <w:numPr>
          <w:ilvl w:val="0"/>
          <w:numId w:val="1"/>
        </w:numPr>
        <w:spacing w:after="120"/>
        <w:contextualSpacing w:val="0"/>
        <w:jc w:val="both"/>
        <w:rPr>
          <w:rStyle w:val="normaltextrun"/>
          <w:rFonts w:ascii="Bookman Old Style" w:eastAsia="Times New Roman" w:hAnsi="Bookman Old Style"/>
        </w:rPr>
      </w:pPr>
      <w:r w:rsidRPr="00D87DF6">
        <w:rPr>
          <w:rFonts w:ascii="Bookman Old Style" w:eastAsia="Times New Roman" w:hAnsi="Bookman Old Style"/>
          <w:b/>
          <w:bCs/>
        </w:rPr>
        <w:t>F</w:t>
      </w:r>
      <w:r w:rsidR="00B94F33" w:rsidRPr="00D87DF6">
        <w:rPr>
          <w:rFonts w:ascii="Bookman Old Style" w:eastAsia="Times New Roman" w:hAnsi="Bookman Old Style"/>
          <w:b/>
          <w:bCs/>
        </w:rPr>
        <w:t xml:space="preserve">ondo di solidarietà comunale. </w:t>
      </w:r>
      <w:r w:rsidR="00B94F33" w:rsidRPr="00D87DF6">
        <w:rPr>
          <w:rFonts w:ascii="Bookman Old Style" w:eastAsia="Times New Roman" w:hAnsi="Bookman Old Style"/>
        </w:rPr>
        <w:t xml:space="preserve">Viene modificata la </w:t>
      </w:r>
      <w:r w:rsidR="00161D19" w:rsidRPr="00D87DF6">
        <w:rPr>
          <w:rFonts w:ascii="Bookman Old Style" w:eastAsia="Times New Roman" w:hAnsi="Bookman Old Style" w:cs="Times New Roman"/>
          <w:lang w:eastAsia="it-IT"/>
        </w:rPr>
        <w:t>lettera d-</w:t>
      </w:r>
      <w:proofErr w:type="gramStart"/>
      <w:r w:rsidR="00161D19" w:rsidRPr="00D87DF6">
        <w:rPr>
          <w:rFonts w:ascii="Bookman Old Style" w:eastAsia="Times New Roman" w:hAnsi="Bookman Old Style" w:cs="Times New Roman"/>
          <w:i/>
          <w:iCs/>
          <w:lang w:eastAsia="it-IT"/>
        </w:rPr>
        <w:t>bis)</w:t>
      </w:r>
      <w:r w:rsidR="00161D19" w:rsidRPr="00D87DF6">
        <w:rPr>
          <w:rFonts w:ascii="Bookman Old Style" w:eastAsia="Times New Roman" w:hAnsi="Bookman Old Style" w:cs="Times New Roman"/>
          <w:lang w:eastAsia="it-IT"/>
        </w:rPr>
        <w:t xml:space="preserve">  dell’</w:t>
      </w:r>
      <w:r w:rsidR="006B4D03" w:rsidRPr="00D87DF6">
        <w:rPr>
          <w:rFonts w:ascii="Bookman Old Style" w:eastAsia="Times New Roman" w:hAnsi="Bookman Old Style" w:cs="Times New Roman"/>
          <w:lang w:eastAsia="it-IT"/>
        </w:rPr>
        <w:t>a</w:t>
      </w:r>
      <w:r w:rsidR="00161D19" w:rsidRPr="00D87DF6">
        <w:rPr>
          <w:rFonts w:ascii="Bookman Old Style" w:eastAsia="Times New Roman" w:hAnsi="Bookman Old Style" w:cs="Times New Roman"/>
          <w:lang w:eastAsia="it-IT"/>
        </w:rPr>
        <w:t>rt.</w:t>
      </w:r>
      <w:proofErr w:type="gramEnd"/>
      <w:r w:rsidR="00161D19" w:rsidRPr="00D87DF6">
        <w:rPr>
          <w:rFonts w:ascii="Bookman Old Style" w:eastAsia="Times New Roman" w:hAnsi="Bookman Old Style" w:cs="Times New Roman"/>
          <w:lang w:eastAsia="it-IT"/>
        </w:rPr>
        <w:t xml:space="preserve"> 1, comma 449 legge 232/2016</w:t>
      </w:r>
      <w:ins w:id="40" w:author="Autore">
        <w:r w:rsidR="00B50DD6">
          <w:rPr>
            <w:rFonts w:ascii="Bookman Old Style" w:eastAsia="Times New Roman" w:hAnsi="Bookman Old Style" w:cs="Times New Roman"/>
            <w:sz w:val="23"/>
            <w:szCs w:val="23"/>
            <w:lang w:eastAsia="it-IT"/>
          </w:rPr>
          <w:t xml:space="preserve">, stabilizzando la quota di 25 milioni destinata a mitigare gli effetti </w:t>
        </w:r>
        <w:r w:rsidR="00B50DD6">
          <w:rPr>
            <w:rFonts w:ascii="Bookman Old Style" w:eastAsia="Times New Roman" w:hAnsi="Bookman Old Style" w:cs="Times New Roman"/>
            <w:sz w:val="23"/>
            <w:szCs w:val="23"/>
            <w:lang w:eastAsia="it-IT"/>
          </w:rPr>
          <w:t xml:space="preserve">delle variazioni negative </w:t>
        </w:r>
        <w:r w:rsidR="00B50DD6">
          <w:rPr>
            <w:rFonts w:ascii="Bookman Old Style" w:eastAsia="Times New Roman" w:hAnsi="Bookman Old Style" w:cs="Times New Roman"/>
            <w:sz w:val="23"/>
            <w:szCs w:val="23"/>
            <w:lang w:eastAsia="it-IT"/>
          </w:rPr>
          <w:t>del Fondo di solidarietà comunale dovut</w:t>
        </w:r>
        <w:r w:rsidR="00B50DD6">
          <w:rPr>
            <w:rFonts w:ascii="Bookman Old Style" w:eastAsia="Times New Roman" w:hAnsi="Bookman Old Style" w:cs="Times New Roman"/>
            <w:sz w:val="23"/>
            <w:szCs w:val="23"/>
            <w:lang w:eastAsia="it-IT"/>
          </w:rPr>
          <w:t>e</w:t>
        </w:r>
        <w:r w:rsidR="00B50DD6">
          <w:rPr>
            <w:rFonts w:ascii="Bookman Old Style" w:eastAsia="Times New Roman" w:hAnsi="Bookman Old Style" w:cs="Times New Roman"/>
            <w:sz w:val="23"/>
            <w:szCs w:val="23"/>
            <w:lang w:eastAsia="it-IT"/>
          </w:rPr>
          <w:t xml:space="preserve"> alla perequazione. Tale quota sarebbe decaduta dal 2023</w:t>
        </w:r>
        <w:r w:rsidR="00B50DD6">
          <w:rPr>
            <w:rFonts w:ascii="Bookman Old Style" w:eastAsia="Times New Roman" w:hAnsi="Bookman Old Style" w:cs="Times New Roman"/>
            <w:sz w:val="23"/>
            <w:szCs w:val="23"/>
            <w:lang w:eastAsia="it-IT"/>
          </w:rPr>
          <w:t>.</w:t>
        </w:r>
      </w:ins>
      <w:r w:rsidR="00161D19" w:rsidRPr="00D87DF6">
        <w:rPr>
          <w:rFonts w:ascii="Bookman Old Style" w:eastAsia="Times New Roman" w:hAnsi="Bookman Old Style" w:cs="Times New Roman"/>
          <w:lang w:eastAsia="it-IT"/>
        </w:rPr>
        <w:t xml:space="preserve"> </w:t>
      </w:r>
      <w:del w:id="41" w:author="Autore">
        <w:r w:rsidR="006B4D03" w:rsidRPr="00D87DF6" w:rsidDel="00B50DD6">
          <w:rPr>
            <w:rFonts w:ascii="Bookman Old Style" w:eastAsia="Times New Roman" w:hAnsi="Bookman Old Style" w:cs="Times New Roman"/>
            <w:lang w:eastAsia="it-IT"/>
          </w:rPr>
          <w:delText>e si stabilisce che il fondo</w:delText>
        </w:r>
        <w:r w:rsidR="00FB7712" w:rsidRPr="00D87DF6" w:rsidDel="00B50DD6">
          <w:rPr>
            <w:rFonts w:ascii="Bookman Old Style" w:eastAsia="Times New Roman" w:hAnsi="Bookman Old Style" w:cs="Times New Roman"/>
            <w:lang w:eastAsia="it-IT"/>
          </w:rPr>
          <w:delText xml:space="preserve"> </w:delText>
        </w:r>
        <w:r w:rsidR="00EF3A15" w:rsidRPr="00D87DF6" w:rsidDel="00B50DD6">
          <w:rPr>
            <w:rFonts w:ascii="Bookman Old Style" w:eastAsia="Times New Roman" w:hAnsi="Bookman Old Style" w:cs="Times New Roman"/>
            <w:lang w:eastAsia="it-IT"/>
          </w:rPr>
          <w:delText>venga ripartito</w:delText>
        </w:r>
        <w:r w:rsidR="00FB7712" w:rsidRPr="00D87DF6" w:rsidDel="00B50DD6">
          <w:rPr>
            <w:rFonts w:ascii="Bookman Old Style" w:eastAsia="Times New Roman" w:hAnsi="Bookman Old Style" w:cs="Times New Roman"/>
            <w:lang w:eastAsia="it-IT"/>
          </w:rPr>
          <w:delText xml:space="preserve"> </w:delText>
        </w:r>
        <w:r w:rsidR="002F1F80" w:rsidRPr="00D87DF6" w:rsidDel="00B50DD6">
          <w:rPr>
            <w:rFonts w:ascii="Bookman Old Style" w:eastAsia="Times New Roman" w:hAnsi="Bookman Old Style" w:cs="Times New Roman"/>
            <w:lang w:eastAsia="it-IT"/>
          </w:rPr>
          <w:delText>nel limite massimo di 25 milioni di euro annui, tra i comuni che presentano</w:delText>
        </w:r>
        <w:r w:rsidR="00FB7712" w:rsidRPr="00D87DF6" w:rsidDel="00B50DD6">
          <w:rPr>
            <w:rFonts w:ascii="Bookman Old Style" w:eastAsia="Times New Roman" w:hAnsi="Bookman Old Style" w:cs="Times New Roman"/>
            <w:lang w:eastAsia="it-IT"/>
          </w:rPr>
          <w:delText xml:space="preserve"> </w:delText>
        </w:r>
        <w:r w:rsidR="002F1F80" w:rsidRPr="00D87DF6" w:rsidDel="00B50DD6">
          <w:rPr>
            <w:rFonts w:ascii="Bookman Old Style" w:eastAsia="Times New Roman" w:hAnsi="Bookman Old Style" w:cs="Times New Roman"/>
            <w:lang w:eastAsia="it-IT"/>
          </w:rPr>
          <w:delText>una variazione negativa della dotazione del Fondo di solidarietà comunale per effetto dell'applicazione dei criteri perequativi in misura proporzionale e nel limite massimo della variazione stessa</w:delText>
        </w:r>
        <w:r w:rsidR="00EF3A15" w:rsidRPr="00D87DF6" w:rsidDel="00B50DD6">
          <w:rPr>
            <w:rFonts w:ascii="Bookman Old Style" w:eastAsia="Times New Roman" w:hAnsi="Bookman Old Style" w:cs="Times New Roman"/>
            <w:lang w:eastAsia="it-IT"/>
          </w:rPr>
          <w:delText>.</w:delText>
        </w:r>
        <w:r w:rsidR="00E447AC" w:rsidRPr="00D87DF6" w:rsidDel="00B50DD6">
          <w:rPr>
            <w:rStyle w:val="normaltextrun"/>
            <w:rFonts w:ascii="Bookman Old Style" w:hAnsi="Bookman Old Style" w:cs="Segoe UI"/>
          </w:rPr>
          <w:delText xml:space="preserve"> </w:delText>
        </w:r>
      </w:del>
      <w:r w:rsidR="00E447AC" w:rsidRPr="00D87DF6">
        <w:rPr>
          <w:rStyle w:val="normaltextrun"/>
          <w:rFonts w:ascii="Bookman Old Style" w:hAnsi="Bookman Old Style" w:cs="Segoe UI"/>
          <w:i/>
          <w:iCs/>
        </w:rPr>
        <w:t>(Art. 3, comma 5)</w:t>
      </w:r>
    </w:p>
    <w:p w14:paraId="4A43DC40" w14:textId="7146D49E" w:rsidR="00376E8E" w:rsidRPr="00D87DF6" w:rsidRDefault="00376E8E" w:rsidP="006B3B88">
      <w:pPr>
        <w:pStyle w:val="Paragrafoelenco"/>
        <w:numPr>
          <w:ilvl w:val="0"/>
          <w:numId w:val="1"/>
        </w:numPr>
        <w:spacing w:after="120"/>
        <w:contextualSpacing w:val="0"/>
        <w:jc w:val="both"/>
        <w:rPr>
          <w:rFonts w:ascii="Bookman Old Style" w:eastAsia="Times New Roman" w:hAnsi="Bookman Old Style"/>
        </w:rPr>
      </w:pPr>
      <w:r w:rsidRPr="00D87DF6">
        <w:rPr>
          <w:rFonts w:ascii="Bookman Old Style" w:eastAsia="Times New Roman" w:hAnsi="Bookman Old Style"/>
          <w:b/>
          <w:bCs/>
        </w:rPr>
        <w:t>Adeguamento capitale sociale per i soggetti coinvolti nella riscossione entrate Enti Locali</w:t>
      </w:r>
      <w:r w:rsidRPr="00D87DF6">
        <w:rPr>
          <w:rFonts w:ascii="Bookman Old Style" w:eastAsia="Times New Roman" w:hAnsi="Bookman Old Style"/>
        </w:rPr>
        <w:t xml:space="preserve">. La norma, intervenendo sul comma 808 della legge di Bilancio 2020, proroga al 30 giugno 2024 il termine per l’adeguamento del capitale sociale da parte dei soggetti che svolgono esclusivamente le funzioni e le attività di supporto propedeutiche all'accertamento e alla riscossione delle entrate degli enti locali e delle società da essi partecipate. </w:t>
      </w:r>
      <w:r w:rsidRPr="00D87DF6">
        <w:rPr>
          <w:rFonts w:ascii="Bookman Old Style" w:eastAsia="Times New Roman" w:hAnsi="Bookman Old Style"/>
          <w:i/>
          <w:iCs/>
        </w:rPr>
        <w:t xml:space="preserve">(Art. 3, comma </w:t>
      </w:r>
      <w:del w:id="42" w:author="Autore">
        <w:r w:rsidR="00714CA9" w:rsidDel="00B50DD6">
          <w:rPr>
            <w:rFonts w:ascii="Bookman Old Style" w:eastAsia="Times New Roman" w:hAnsi="Bookman Old Style"/>
            <w:i/>
            <w:iCs/>
          </w:rPr>
          <w:delText xml:space="preserve">5 </w:delText>
        </w:r>
      </w:del>
      <w:ins w:id="43" w:author="Autore">
        <w:r w:rsidR="00B50DD6">
          <w:rPr>
            <w:rFonts w:ascii="Bookman Old Style" w:eastAsia="Times New Roman" w:hAnsi="Bookman Old Style"/>
            <w:i/>
            <w:iCs/>
          </w:rPr>
          <w:t>5</w:t>
        </w:r>
        <w:r w:rsidR="00B50DD6">
          <w:rPr>
            <w:rFonts w:ascii="Bookman Old Style" w:eastAsia="Times New Roman" w:hAnsi="Bookman Old Style"/>
            <w:i/>
            <w:iCs/>
          </w:rPr>
          <w:t>-</w:t>
        </w:r>
      </w:ins>
      <w:r w:rsidR="00301F9D">
        <w:rPr>
          <w:rFonts w:ascii="Bookman Old Style" w:eastAsia="Times New Roman" w:hAnsi="Bookman Old Style"/>
          <w:i/>
          <w:iCs/>
        </w:rPr>
        <w:t>quinquiesdecies</w:t>
      </w:r>
      <w:r w:rsidRPr="00D87DF6">
        <w:rPr>
          <w:rFonts w:ascii="Bookman Old Style" w:eastAsia="Times New Roman" w:hAnsi="Bookman Old Style"/>
        </w:rPr>
        <w:t>).</w:t>
      </w:r>
    </w:p>
    <w:p w14:paraId="51BFC366" w14:textId="4990C2EC" w:rsidR="00376E8E" w:rsidRPr="00D87DF6" w:rsidRDefault="00376E8E" w:rsidP="006B3B88">
      <w:pPr>
        <w:pStyle w:val="Paragrafoelenco"/>
        <w:numPr>
          <w:ilvl w:val="0"/>
          <w:numId w:val="1"/>
        </w:numPr>
        <w:spacing w:after="120"/>
        <w:contextualSpacing w:val="0"/>
        <w:jc w:val="both"/>
        <w:rPr>
          <w:rFonts w:ascii="Bookman Old Style" w:eastAsia="Times New Roman" w:hAnsi="Bookman Old Style"/>
        </w:rPr>
      </w:pPr>
      <w:r w:rsidRPr="00D87DF6">
        <w:rPr>
          <w:rFonts w:ascii="Bookman Old Style" w:eastAsia="Times New Roman" w:hAnsi="Bookman Old Style"/>
          <w:b/>
          <w:bCs/>
        </w:rPr>
        <w:t>Svincolo quote di avanzo vincolato di amministrazione</w:t>
      </w:r>
      <w:r w:rsidRPr="00D87DF6">
        <w:rPr>
          <w:rFonts w:ascii="Bookman Old Style" w:eastAsia="Times New Roman" w:hAnsi="Bookman Old Style"/>
        </w:rPr>
        <w:t xml:space="preserve">. La norma proroga all’esercizio 2022 (rendiconto 2021) la disposizione dell’art. 109 del d.l.18/2020, la quale prevede che gli enti locali, in sede di  approvazione del rendiconto da parte dell'organo esecutivo, sono autorizzati allo svincolo delle quote di avanzo vincolato di amministrazione che ciascun ente individua, riferite ad interventi conclusi o già finanziati negli anni precedenti con risorse  proprie, non gravate da obbligazioni sottostanti già contratte e con esclusione delle somme relative alle funzioni fondamentali e ai livelli essenziali delle prestazioni. Le risorse svincolate sono utilizzate per attenuare gli effetti economici negativi dovuti dall’emergenza COVID-19. </w:t>
      </w:r>
      <w:r w:rsidRPr="00D87DF6">
        <w:rPr>
          <w:rStyle w:val="normaltextrun"/>
          <w:rFonts w:ascii="Bookman Old Style" w:hAnsi="Bookman Old Style" w:cs="Segoe UI"/>
          <w:i/>
          <w:iCs/>
        </w:rPr>
        <w:t xml:space="preserve">(Art. 3, comma </w:t>
      </w:r>
      <w:del w:id="44" w:author="Autore">
        <w:r w:rsidRPr="00D87DF6" w:rsidDel="00B50DD6">
          <w:rPr>
            <w:rStyle w:val="normaltextrun"/>
            <w:rFonts w:ascii="Bookman Old Style" w:hAnsi="Bookman Old Style" w:cs="Segoe UI"/>
            <w:i/>
            <w:iCs/>
          </w:rPr>
          <w:delText xml:space="preserve">5 </w:delText>
        </w:r>
      </w:del>
      <w:ins w:id="45" w:author="Autore">
        <w:r w:rsidR="00B50DD6" w:rsidRPr="00D87DF6">
          <w:rPr>
            <w:rStyle w:val="normaltextrun"/>
            <w:rFonts w:ascii="Bookman Old Style" w:hAnsi="Bookman Old Style" w:cs="Segoe UI"/>
            <w:i/>
            <w:iCs/>
          </w:rPr>
          <w:t>5</w:t>
        </w:r>
        <w:r w:rsidR="00B50DD6">
          <w:rPr>
            <w:rStyle w:val="normaltextrun"/>
            <w:rFonts w:ascii="Bookman Old Style" w:hAnsi="Bookman Old Style" w:cs="Segoe UI"/>
            <w:i/>
            <w:iCs/>
          </w:rPr>
          <w:t>-</w:t>
        </w:r>
      </w:ins>
      <w:r w:rsidR="0019616F">
        <w:rPr>
          <w:rStyle w:val="normaltextrun"/>
          <w:rFonts w:ascii="Bookman Old Style" w:hAnsi="Bookman Old Style" w:cs="Segoe UI"/>
          <w:i/>
          <w:iCs/>
        </w:rPr>
        <w:t>sexies</w:t>
      </w:r>
      <w:r w:rsidR="00714CA9">
        <w:rPr>
          <w:rStyle w:val="normaltextrun"/>
          <w:rFonts w:ascii="Bookman Old Style" w:hAnsi="Bookman Old Style" w:cs="Segoe UI"/>
          <w:i/>
          <w:iCs/>
        </w:rPr>
        <w:t>)</w:t>
      </w:r>
      <w:r w:rsidRPr="00D87DF6">
        <w:rPr>
          <w:rStyle w:val="normaltextrun"/>
          <w:rFonts w:ascii="Bookman Old Style" w:hAnsi="Bookman Old Style" w:cs="Segoe UI"/>
        </w:rPr>
        <w:t>.</w:t>
      </w:r>
    </w:p>
    <w:p w14:paraId="6444D1F8" w14:textId="4FAE016F" w:rsidR="00376E8E" w:rsidRPr="005F015F" w:rsidRDefault="00B50DD6" w:rsidP="006B3B88">
      <w:pPr>
        <w:pStyle w:val="Paragrafoelenco"/>
        <w:numPr>
          <w:ilvl w:val="0"/>
          <w:numId w:val="1"/>
        </w:numPr>
        <w:spacing w:after="120"/>
        <w:contextualSpacing w:val="0"/>
        <w:jc w:val="both"/>
        <w:rPr>
          <w:rStyle w:val="normaltextrun"/>
          <w:rFonts w:ascii="Bookman Old Style" w:hAnsi="Bookman Old Style"/>
        </w:rPr>
      </w:pPr>
      <w:ins w:id="46" w:author="Autore">
        <w:r>
          <w:rPr>
            <w:rFonts w:ascii="Bookman Old Style" w:eastAsia="Times New Roman" w:hAnsi="Bookman Old Style"/>
            <w:b/>
            <w:bCs/>
          </w:rPr>
          <w:t>Libero utilizzo delle economie</w:t>
        </w:r>
        <w:r w:rsidRPr="00D346BC">
          <w:rPr>
            <w:rFonts w:ascii="Bookman Old Style" w:eastAsia="Times New Roman" w:hAnsi="Bookman Old Style"/>
            <w:b/>
            <w:bCs/>
          </w:rPr>
          <w:t xml:space="preserve"> </w:t>
        </w:r>
      </w:ins>
      <w:del w:id="47" w:author="Autore">
        <w:r w:rsidR="00376E8E" w:rsidRPr="00D87DF6" w:rsidDel="00B50DD6">
          <w:rPr>
            <w:rFonts w:ascii="Bookman Old Style" w:eastAsia="Times New Roman" w:hAnsi="Bookman Old Style"/>
            <w:b/>
            <w:bCs/>
          </w:rPr>
          <w:delText xml:space="preserve">Risorse </w:delText>
        </w:r>
      </w:del>
      <w:r w:rsidR="00376E8E" w:rsidRPr="00D87DF6">
        <w:rPr>
          <w:rFonts w:ascii="Bookman Old Style" w:eastAsia="Times New Roman" w:hAnsi="Bookman Old Style"/>
          <w:b/>
          <w:bCs/>
        </w:rPr>
        <w:t>derivanti da operazioni di rinegoziazione di mutui.</w:t>
      </w:r>
      <w:r w:rsidR="00376E8E" w:rsidRPr="00D87DF6">
        <w:rPr>
          <w:rFonts w:ascii="Bookman Old Style" w:eastAsia="Times New Roman" w:hAnsi="Bookman Old Style"/>
        </w:rPr>
        <w:t xml:space="preserve"> La norma, intervenendo sul </w:t>
      </w:r>
      <w:proofErr w:type="spellStart"/>
      <w:r w:rsidR="00376E8E" w:rsidRPr="00D87DF6">
        <w:rPr>
          <w:rFonts w:ascii="Bookman Old Style" w:eastAsia="Times New Roman" w:hAnsi="Bookman Old Style"/>
        </w:rPr>
        <w:t>d.l.</w:t>
      </w:r>
      <w:proofErr w:type="spellEnd"/>
      <w:r w:rsidR="00376E8E" w:rsidRPr="00D87DF6">
        <w:rPr>
          <w:rFonts w:ascii="Bookman Old Style" w:eastAsia="Times New Roman" w:hAnsi="Bookman Old Style"/>
        </w:rPr>
        <w:t xml:space="preserve"> 78/2015, prevede l’estensione, fino al 2024, della disposizione per cui le risorse derivanti da operazioni di rinegoziazione di mutui, nonché dal riacquisto dei titoli obbligazionari emessi, possono essere utilizzate dagli enti territoriali senza vincoli di destinazione. </w:t>
      </w:r>
      <w:r w:rsidR="00376E8E" w:rsidRPr="00D87DF6">
        <w:rPr>
          <w:rStyle w:val="normaltextrun"/>
          <w:rFonts w:ascii="Bookman Old Style" w:hAnsi="Bookman Old Style" w:cs="Segoe UI"/>
          <w:i/>
          <w:iCs/>
        </w:rPr>
        <w:t xml:space="preserve">(Art. 3, comma </w:t>
      </w:r>
      <w:del w:id="48" w:author="Autore">
        <w:r w:rsidR="00376E8E" w:rsidRPr="00D87DF6" w:rsidDel="00B50DD6">
          <w:rPr>
            <w:rStyle w:val="normaltextrun"/>
            <w:rFonts w:ascii="Bookman Old Style" w:hAnsi="Bookman Old Style" w:cs="Segoe UI"/>
            <w:i/>
            <w:iCs/>
          </w:rPr>
          <w:delText xml:space="preserve">5 </w:delText>
        </w:r>
      </w:del>
      <w:ins w:id="49" w:author="Autore">
        <w:r w:rsidRPr="00D87DF6">
          <w:rPr>
            <w:rStyle w:val="normaltextrun"/>
            <w:rFonts w:ascii="Bookman Old Style" w:hAnsi="Bookman Old Style" w:cs="Segoe UI"/>
            <w:i/>
            <w:iCs/>
          </w:rPr>
          <w:t>5</w:t>
        </w:r>
        <w:r>
          <w:rPr>
            <w:rStyle w:val="normaltextrun"/>
            <w:rFonts w:ascii="Bookman Old Style" w:hAnsi="Bookman Old Style" w:cs="Segoe UI"/>
            <w:i/>
            <w:iCs/>
          </w:rPr>
          <w:t>-</w:t>
        </w:r>
      </w:ins>
      <w:r w:rsidR="00FA6D8D">
        <w:rPr>
          <w:rStyle w:val="normaltextrun"/>
          <w:rFonts w:ascii="Bookman Old Style" w:hAnsi="Bookman Old Style" w:cs="Segoe UI"/>
          <w:i/>
          <w:iCs/>
        </w:rPr>
        <w:t>octies</w:t>
      </w:r>
      <w:r w:rsidR="00376E8E" w:rsidRPr="00D87DF6">
        <w:rPr>
          <w:rStyle w:val="normaltextrun"/>
          <w:rFonts w:ascii="Bookman Old Style" w:hAnsi="Bookman Old Style" w:cs="Segoe UI"/>
        </w:rPr>
        <w:t xml:space="preserve">). </w:t>
      </w:r>
    </w:p>
    <w:p w14:paraId="72E30D98" w14:textId="77777777" w:rsidR="00376E8E" w:rsidRDefault="00376E8E" w:rsidP="006B3B88">
      <w:pPr>
        <w:pStyle w:val="Paragrafoelenco"/>
        <w:spacing w:after="120"/>
        <w:contextualSpacing w:val="0"/>
        <w:jc w:val="both"/>
        <w:rPr>
          <w:rFonts w:ascii="Bookman Old Style" w:eastAsia="Times New Roman" w:hAnsi="Bookman Old Style"/>
          <w:b/>
          <w:bCs/>
        </w:rPr>
      </w:pPr>
    </w:p>
    <w:p w14:paraId="0B8D6CF1" w14:textId="77777777" w:rsidR="00376E8E" w:rsidRPr="00376E8E" w:rsidRDefault="00376E8E" w:rsidP="006B3B88">
      <w:pPr>
        <w:spacing w:after="120"/>
        <w:jc w:val="both"/>
        <w:rPr>
          <w:rStyle w:val="normaltextrun"/>
          <w:rFonts w:ascii="Bookman Old Style" w:eastAsia="Times New Roman" w:hAnsi="Bookman Old Style"/>
        </w:rPr>
      </w:pPr>
      <w:r w:rsidRPr="00376E8E">
        <w:rPr>
          <w:rFonts w:ascii="Bookman Old Style" w:eastAsia="Times New Roman" w:hAnsi="Bookman Old Style"/>
          <w:b/>
          <w:bCs/>
        </w:rPr>
        <w:t>INVESTIMENTI</w:t>
      </w:r>
    </w:p>
    <w:p w14:paraId="4CD171F8" w14:textId="20C6300C" w:rsidR="00B50F87" w:rsidRPr="00D87DF6" w:rsidRDefault="003206B9" w:rsidP="006B3B88">
      <w:pPr>
        <w:pStyle w:val="Paragrafoelenco"/>
        <w:numPr>
          <w:ilvl w:val="0"/>
          <w:numId w:val="1"/>
        </w:numPr>
        <w:spacing w:after="120"/>
        <w:contextualSpacing w:val="0"/>
        <w:jc w:val="both"/>
        <w:rPr>
          <w:rStyle w:val="normaltextrun"/>
          <w:rFonts w:ascii="Bookman Old Style" w:hAnsi="Bookman Old Style" w:cs="Arial"/>
        </w:rPr>
      </w:pPr>
      <w:r w:rsidRPr="00D87DF6">
        <w:rPr>
          <w:rFonts w:ascii="Bookman Old Style" w:eastAsia="Times New Roman" w:hAnsi="Bookman Old Style"/>
          <w:b/>
          <w:bCs/>
        </w:rPr>
        <w:t>Richieste c</w:t>
      </w:r>
      <w:r w:rsidR="005E34CA" w:rsidRPr="00D87DF6">
        <w:rPr>
          <w:rFonts w:ascii="Bookman Old Style" w:eastAsia="Times New Roman" w:hAnsi="Bookman Old Style"/>
          <w:b/>
          <w:bCs/>
        </w:rPr>
        <w:t>ontri</w:t>
      </w:r>
      <w:r w:rsidRPr="00D87DF6">
        <w:rPr>
          <w:rFonts w:ascii="Bookman Old Style" w:eastAsia="Times New Roman" w:hAnsi="Bookman Old Style"/>
          <w:b/>
          <w:bCs/>
        </w:rPr>
        <w:t>b</w:t>
      </w:r>
      <w:r w:rsidR="005E34CA" w:rsidRPr="00D87DF6">
        <w:rPr>
          <w:rFonts w:ascii="Bookman Old Style" w:eastAsia="Times New Roman" w:hAnsi="Bookman Old Style"/>
          <w:b/>
          <w:bCs/>
        </w:rPr>
        <w:t>uti investimenti opere pubbliche</w:t>
      </w:r>
      <w:r w:rsidR="00822E25" w:rsidRPr="00D87DF6">
        <w:rPr>
          <w:rFonts w:ascii="Bookman Old Style" w:eastAsia="Times New Roman" w:hAnsi="Bookman Old Style"/>
          <w:b/>
          <w:bCs/>
        </w:rPr>
        <w:t xml:space="preserve">. </w:t>
      </w:r>
      <w:r w:rsidR="000E110C" w:rsidRPr="00D87DF6">
        <w:rPr>
          <w:rFonts w:ascii="Bookman Old Style" w:eastAsia="Times New Roman" w:hAnsi="Bookman Old Style"/>
        </w:rPr>
        <w:t xml:space="preserve">La norma </w:t>
      </w:r>
      <w:r w:rsidR="008301CF" w:rsidRPr="00D87DF6">
        <w:rPr>
          <w:rFonts w:ascii="Bookman Old Style" w:eastAsia="Times New Roman" w:hAnsi="Bookman Old Style"/>
        </w:rPr>
        <w:t>proroga</w:t>
      </w:r>
      <w:r w:rsidR="00CD7832" w:rsidRPr="00D87DF6">
        <w:rPr>
          <w:rFonts w:ascii="Bookman Old Style" w:eastAsia="Times New Roman" w:hAnsi="Bookman Old Style"/>
        </w:rPr>
        <w:t xml:space="preserve"> i termini </w:t>
      </w:r>
      <w:r w:rsidR="008301CF" w:rsidRPr="00D87DF6">
        <w:rPr>
          <w:rFonts w:ascii="Bookman Old Style" w:eastAsia="Times New Roman" w:hAnsi="Bookman Old Style"/>
        </w:rPr>
        <w:t>per le richieste</w:t>
      </w:r>
      <w:r w:rsidR="00F24A6C" w:rsidRPr="00D87DF6">
        <w:rPr>
          <w:rFonts w:ascii="Bookman Old Style" w:eastAsia="Times New Roman" w:hAnsi="Bookman Old Style"/>
        </w:rPr>
        <w:t xml:space="preserve"> di contributi per investimenti relativi a opere pubbliche di messa in sicurezza degli edifici e del territorio</w:t>
      </w:r>
      <w:r w:rsidR="000E110C" w:rsidRPr="00D87DF6">
        <w:rPr>
          <w:rFonts w:ascii="Bookman Old Style" w:eastAsia="Times New Roman" w:hAnsi="Bookman Old Style"/>
        </w:rPr>
        <w:t xml:space="preserve"> (</w:t>
      </w:r>
      <w:r w:rsidR="009C554D" w:rsidRPr="00D87DF6">
        <w:rPr>
          <w:rFonts w:ascii="Bookman Old Style" w:eastAsia="Times New Roman" w:hAnsi="Bookman Old Style"/>
        </w:rPr>
        <w:t>commi 140 e 141 della legge 145/2018)</w:t>
      </w:r>
      <w:r w:rsidR="00FE5150" w:rsidRPr="00D87DF6">
        <w:rPr>
          <w:rFonts w:ascii="Bookman Old Style" w:eastAsia="Times New Roman" w:hAnsi="Bookman Old Style"/>
        </w:rPr>
        <w:t>. I comuni pertanto</w:t>
      </w:r>
      <w:r w:rsidR="009C554D" w:rsidRPr="00D87DF6">
        <w:rPr>
          <w:rFonts w:ascii="Bookman Old Style" w:eastAsia="Times New Roman" w:hAnsi="Bookman Old Style"/>
        </w:rPr>
        <w:t xml:space="preserve"> </w:t>
      </w:r>
      <w:r w:rsidR="00F24A6C" w:rsidRPr="00D87DF6">
        <w:rPr>
          <w:rFonts w:ascii="Bookman Old Style" w:eastAsia="Times New Roman" w:hAnsi="Bookman Old Style"/>
        </w:rPr>
        <w:t xml:space="preserve"> </w:t>
      </w:r>
      <w:r w:rsidR="00E36569" w:rsidRPr="00D87DF6">
        <w:rPr>
          <w:rFonts w:ascii="Bookman Old Style" w:eastAsia="Times New Roman" w:hAnsi="Bookman Old Style"/>
        </w:rPr>
        <w:t xml:space="preserve">possono </w:t>
      </w:r>
      <w:r w:rsidR="00F24A6C" w:rsidRPr="00D87DF6">
        <w:rPr>
          <w:rFonts w:ascii="Bookman Old Style" w:eastAsia="Times New Roman" w:hAnsi="Bookman Old Style"/>
        </w:rPr>
        <w:t>comunica</w:t>
      </w:r>
      <w:r w:rsidR="00E36569" w:rsidRPr="00D87DF6">
        <w:rPr>
          <w:rFonts w:ascii="Bookman Old Style" w:eastAsia="Times New Roman" w:hAnsi="Bookman Old Style"/>
        </w:rPr>
        <w:t>re</w:t>
      </w:r>
      <w:r w:rsidR="00F24A6C" w:rsidRPr="00D87DF6">
        <w:rPr>
          <w:rFonts w:ascii="Bookman Old Style" w:eastAsia="Times New Roman" w:hAnsi="Bookman Old Style"/>
        </w:rPr>
        <w:t xml:space="preserve"> le richieste di contributo per il 2022 al Ministero dell'interno entro il termine perentorio </w:t>
      </w:r>
      <w:r w:rsidR="00F24A6C" w:rsidRPr="00D87DF6">
        <w:rPr>
          <w:rFonts w:ascii="Bookman Old Style" w:eastAsia="Times New Roman" w:hAnsi="Bookman Old Style"/>
          <w:b/>
          <w:bCs/>
        </w:rPr>
        <w:t>del 10 marzo 2022</w:t>
      </w:r>
      <w:r w:rsidR="00AD5C59" w:rsidRPr="00D87DF6">
        <w:rPr>
          <w:rFonts w:ascii="Bookman Old Style" w:eastAsia="Times New Roman" w:hAnsi="Bookman Old Style"/>
        </w:rPr>
        <w:t xml:space="preserve"> (</w:t>
      </w:r>
      <w:r w:rsidR="00AD5C59" w:rsidRPr="00D87DF6">
        <w:rPr>
          <w:rFonts w:ascii="Bookman Old Style" w:hAnsi="Bookman Old Style"/>
          <w:shd w:val="clear" w:color="auto" w:fill="FFFFFF"/>
        </w:rPr>
        <w:t>invece del 15 febbraio 2022)</w:t>
      </w:r>
      <w:r w:rsidR="00F24A6C" w:rsidRPr="00D87DF6">
        <w:rPr>
          <w:rFonts w:ascii="Bookman Old Style" w:eastAsia="Times New Roman" w:hAnsi="Bookman Old Style"/>
        </w:rPr>
        <w:t xml:space="preserve">. </w:t>
      </w:r>
      <w:r w:rsidR="00231FE1" w:rsidRPr="00D87DF6">
        <w:rPr>
          <w:rFonts w:ascii="Bookman Old Style" w:eastAsia="Times New Roman" w:hAnsi="Bookman Old Style"/>
        </w:rPr>
        <w:t>L</w:t>
      </w:r>
      <w:r w:rsidR="00F24A6C" w:rsidRPr="00D87DF6">
        <w:rPr>
          <w:rFonts w:ascii="Bookman Old Style" w:eastAsia="Times New Roman" w:hAnsi="Bookman Old Style"/>
        </w:rPr>
        <w:t xml:space="preserve">’ammontare del contributo attribuito a ciascun ente è determinato, </w:t>
      </w:r>
      <w:r w:rsidR="00F24A6C" w:rsidRPr="00D87DF6">
        <w:rPr>
          <w:rFonts w:ascii="Bookman Old Style" w:eastAsia="Times New Roman" w:hAnsi="Bookman Old Style"/>
          <w:b/>
          <w:bCs/>
        </w:rPr>
        <w:t>entro il 31 marzo 2022</w:t>
      </w:r>
      <w:r w:rsidR="00F54D30" w:rsidRPr="00D87DF6">
        <w:rPr>
          <w:rFonts w:ascii="Bookman Old Style" w:eastAsia="Times New Roman" w:hAnsi="Bookman Old Style"/>
        </w:rPr>
        <w:t xml:space="preserve"> (inve</w:t>
      </w:r>
      <w:r w:rsidR="00231FE1" w:rsidRPr="00D87DF6">
        <w:rPr>
          <w:rFonts w:ascii="Bookman Old Style" w:eastAsia="Times New Roman" w:hAnsi="Bookman Old Style"/>
        </w:rPr>
        <w:t>ce del 28 febbraio)</w:t>
      </w:r>
      <w:r w:rsidR="00F24A6C" w:rsidRPr="00D87DF6">
        <w:rPr>
          <w:rFonts w:ascii="Bookman Old Style" w:eastAsia="Times New Roman" w:hAnsi="Bookman Old Style"/>
        </w:rPr>
        <w:t>, con decreto del Ministero dell’interno</w:t>
      </w:r>
      <w:r w:rsidR="00231FE1" w:rsidRPr="00D87DF6">
        <w:rPr>
          <w:rFonts w:ascii="Bookman Old Style" w:eastAsia="Times New Roman" w:hAnsi="Bookman Old Style"/>
        </w:rPr>
        <w:t xml:space="preserve">. </w:t>
      </w:r>
      <w:ins w:id="50" w:author="Autore">
        <w:r w:rsidR="00B50DD6">
          <w:rPr>
            <w:rFonts w:ascii="Bookman Old Style" w:eastAsia="Times New Roman" w:hAnsi="Bookman Old Style"/>
          </w:rPr>
          <w:t>Si ricorda che n</w:t>
        </w:r>
        <w:r w:rsidR="00B50DD6">
          <w:rPr>
            <w:rFonts w:ascii="Bookman Old Style" w:eastAsia="Times New Roman" w:hAnsi="Bookman Old Style"/>
          </w:rPr>
          <w:t xml:space="preserve">el comunicato del Ministero dell’Interno del 15 febbraio scorso si </w:t>
        </w:r>
        <w:r w:rsidR="00B50DD6">
          <w:rPr>
            <w:rFonts w:ascii="Bookman Old Style" w:eastAsia="Times New Roman" w:hAnsi="Bookman Old Style"/>
          </w:rPr>
          <w:t>prospettava</w:t>
        </w:r>
        <w:r w:rsidR="00B50DD6">
          <w:rPr>
            <w:rFonts w:ascii="Bookman Old Style" w:eastAsia="Times New Roman" w:hAnsi="Bookman Old Style"/>
          </w:rPr>
          <w:t xml:space="preserve"> la proroga </w:t>
        </w:r>
        <w:r w:rsidR="00B50DD6">
          <w:rPr>
            <w:rFonts w:ascii="Bookman Old Style" w:eastAsia="Times New Roman" w:hAnsi="Bookman Old Style"/>
          </w:rPr>
          <w:t xml:space="preserve">del termine in questione </w:t>
        </w:r>
        <w:r w:rsidR="00B50DD6">
          <w:rPr>
            <w:rFonts w:ascii="Bookman Old Style" w:eastAsia="Times New Roman" w:hAnsi="Bookman Old Style"/>
          </w:rPr>
          <w:t xml:space="preserve">al 28 febbraio, </w:t>
        </w:r>
        <w:r w:rsidR="00B50DD6">
          <w:rPr>
            <w:rFonts w:ascii="Bookman Old Style" w:eastAsia="Times New Roman" w:hAnsi="Bookman Old Style"/>
          </w:rPr>
          <w:lastRenderedPageBreak/>
          <w:t xml:space="preserve">per motivi connessi alle difficoltà di funzionamento della piattaforma telematica BDAP-MOP riscontrate nei giorni precedenti la scadenza originaria </w:t>
        </w:r>
      </w:ins>
      <w:r w:rsidR="00231FE1" w:rsidRPr="00D87DF6">
        <w:rPr>
          <w:rStyle w:val="normaltextrun"/>
          <w:rFonts w:ascii="Bookman Old Style" w:hAnsi="Bookman Old Style" w:cs="Segoe UI"/>
        </w:rPr>
        <w:t>(</w:t>
      </w:r>
      <w:r w:rsidR="00231FE1" w:rsidRPr="00D87DF6">
        <w:rPr>
          <w:rStyle w:val="normaltextrun"/>
          <w:rFonts w:ascii="Bookman Old Style" w:hAnsi="Bookman Old Style" w:cs="Segoe UI"/>
          <w:i/>
          <w:iCs/>
        </w:rPr>
        <w:t>Art. 3, comma 5</w:t>
      </w:r>
      <w:ins w:id="51" w:author="Autore">
        <w:r w:rsidR="00B50DD6">
          <w:rPr>
            <w:rStyle w:val="normaltextrun"/>
            <w:rFonts w:ascii="Bookman Old Style" w:hAnsi="Bookman Old Style" w:cs="Segoe UI"/>
            <w:i/>
            <w:iCs/>
          </w:rPr>
          <w:t>-</w:t>
        </w:r>
      </w:ins>
      <w:r w:rsidR="001254B4">
        <w:rPr>
          <w:rStyle w:val="normaltextrun"/>
          <w:rFonts w:ascii="Bookman Old Style" w:hAnsi="Bookman Old Style" w:cs="Segoe UI"/>
          <w:i/>
          <w:iCs/>
        </w:rPr>
        <w:t>novies</w:t>
      </w:r>
      <w:r w:rsidR="00231FE1" w:rsidRPr="00D87DF6">
        <w:rPr>
          <w:rStyle w:val="normaltextrun"/>
          <w:rFonts w:ascii="Bookman Old Style" w:hAnsi="Bookman Old Style" w:cs="Segoe UI"/>
        </w:rPr>
        <w:t>).</w:t>
      </w:r>
    </w:p>
    <w:p w14:paraId="2DD80CAF" w14:textId="41301DE0" w:rsidR="005773B8" w:rsidRPr="00483A1B" w:rsidRDefault="00876164" w:rsidP="006B3B88">
      <w:pPr>
        <w:pStyle w:val="Paragrafoelenco"/>
        <w:numPr>
          <w:ilvl w:val="0"/>
          <w:numId w:val="1"/>
        </w:numPr>
        <w:spacing w:after="120"/>
        <w:contextualSpacing w:val="0"/>
        <w:jc w:val="both"/>
        <w:rPr>
          <w:rFonts w:ascii="Bookman Old Style" w:hAnsi="Bookman Old Style" w:cs="Arial"/>
          <w:i/>
          <w:iCs/>
        </w:rPr>
      </w:pPr>
      <w:r w:rsidRPr="00D87DF6">
        <w:rPr>
          <w:rStyle w:val="normaltextrun"/>
          <w:rFonts w:ascii="Bookman Old Style" w:hAnsi="Bookman Old Style" w:cs="Segoe UI"/>
          <w:b/>
          <w:bCs/>
        </w:rPr>
        <w:t xml:space="preserve">Piani </w:t>
      </w:r>
      <w:del w:id="52" w:author="Autore">
        <w:r w:rsidRPr="00D87DF6" w:rsidDel="00B50DD6">
          <w:rPr>
            <w:rStyle w:val="normaltextrun"/>
            <w:rFonts w:ascii="Bookman Old Style" w:hAnsi="Bookman Old Style" w:cs="Segoe UI"/>
            <w:b/>
            <w:bCs/>
          </w:rPr>
          <w:delText xml:space="preserve">integrati </w:delText>
        </w:r>
      </w:del>
      <w:r w:rsidRPr="00D87DF6">
        <w:rPr>
          <w:rStyle w:val="normaltextrun"/>
          <w:rFonts w:ascii="Bookman Old Style" w:hAnsi="Bookman Old Style" w:cs="Segoe UI"/>
          <w:b/>
          <w:bCs/>
        </w:rPr>
        <w:t>urbani</w:t>
      </w:r>
      <w:ins w:id="53" w:author="Autore">
        <w:r w:rsidR="00B50DD6">
          <w:rPr>
            <w:rStyle w:val="normaltextrun"/>
            <w:rFonts w:ascii="Bookman Old Style" w:hAnsi="Bookman Old Style" w:cs="Segoe UI"/>
            <w:b/>
            <w:bCs/>
          </w:rPr>
          <w:t xml:space="preserve"> </w:t>
        </w:r>
        <w:r w:rsidR="00B50DD6" w:rsidRPr="00D87DF6">
          <w:rPr>
            <w:rStyle w:val="normaltextrun"/>
            <w:rFonts w:ascii="Bookman Old Style" w:hAnsi="Bookman Old Style" w:cs="Segoe UI"/>
            <w:b/>
            <w:bCs/>
          </w:rPr>
          <w:t>integrati</w:t>
        </w:r>
      </w:ins>
      <w:r w:rsidR="00D346BC" w:rsidRPr="00D87DF6">
        <w:rPr>
          <w:rStyle w:val="normaltextrun"/>
          <w:rFonts w:ascii="Bookman Old Style" w:hAnsi="Bookman Old Style" w:cs="Segoe UI"/>
          <w:b/>
          <w:bCs/>
        </w:rPr>
        <w:t xml:space="preserve">. </w:t>
      </w:r>
      <w:r w:rsidR="00D346BC" w:rsidRPr="00D87DF6">
        <w:rPr>
          <w:rFonts w:ascii="Bookman Old Style" w:hAnsi="Bookman Old Style"/>
        </w:rPr>
        <w:t xml:space="preserve">La norma </w:t>
      </w:r>
      <w:del w:id="54" w:author="Autore">
        <w:r w:rsidR="00D346BC" w:rsidRPr="00D87DF6" w:rsidDel="00B50DD6">
          <w:rPr>
            <w:rFonts w:ascii="Bookman Old Style" w:hAnsi="Bookman Old Style"/>
          </w:rPr>
          <w:delText xml:space="preserve">aumenta </w:delText>
        </w:r>
      </w:del>
      <w:ins w:id="55" w:author="Autore">
        <w:r w:rsidR="00B50DD6">
          <w:rPr>
            <w:rFonts w:ascii="Bookman Old Style" w:hAnsi="Bookman Old Style"/>
          </w:rPr>
          <w:t>allunga</w:t>
        </w:r>
        <w:r w:rsidR="00B50DD6" w:rsidRPr="00D87DF6">
          <w:rPr>
            <w:rFonts w:ascii="Bookman Old Style" w:hAnsi="Bookman Old Style"/>
          </w:rPr>
          <w:t xml:space="preserve"> </w:t>
        </w:r>
      </w:ins>
      <w:r w:rsidR="00D346BC" w:rsidRPr="00D87DF6">
        <w:rPr>
          <w:rFonts w:ascii="Bookman Old Style" w:hAnsi="Bookman Old Style"/>
        </w:rPr>
        <w:t xml:space="preserve">i </w:t>
      </w:r>
      <w:r w:rsidR="00D346BC" w:rsidRPr="00483A1B">
        <w:rPr>
          <w:rFonts w:ascii="Bookman Old Style" w:hAnsi="Bookman Old Style"/>
        </w:rPr>
        <w:t>termini a disposizione delle città metropolitane per individuare i progetti finanziabili all’interno della propria area urbana</w:t>
      </w:r>
      <w:r w:rsidR="000A7D64" w:rsidRPr="00483A1B">
        <w:rPr>
          <w:rFonts w:ascii="Bookman Old Style" w:hAnsi="Bookman Old Style"/>
        </w:rPr>
        <w:t xml:space="preserve"> (</w:t>
      </w:r>
      <w:r w:rsidR="000A7D64" w:rsidRPr="00483A1B">
        <w:rPr>
          <w:rFonts w:ascii="Bookman Old Style" w:hAnsi="Bookman Old Style"/>
          <w:b/>
          <w:bCs/>
        </w:rPr>
        <w:t>entro il 21 marzo 2022</w:t>
      </w:r>
      <w:r w:rsidR="00206B97" w:rsidRPr="00483A1B">
        <w:rPr>
          <w:rFonts w:ascii="Bookman Old Style" w:hAnsi="Bookman Old Style"/>
          <w:b/>
          <w:bCs/>
        </w:rPr>
        <w:t xml:space="preserve"> invece che entro il </w:t>
      </w:r>
      <w:r w:rsidR="008F4027" w:rsidRPr="00483A1B">
        <w:rPr>
          <w:rFonts w:ascii="Bookman Old Style" w:hAnsi="Bookman Old Style"/>
          <w:b/>
          <w:bCs/>
        </w:rPr>
        <w:t>17 marzo</w:t>
      </w:r>
      <w:r w:rsidR="000A7D64" w:rsidRPr="00483A1B">
        <w:rPr>
          <w:rFonts w:ascii="Bookman Old Style" w:hAnsi="Bookman Old Style"/>
        </w:rPr>
        <w:t>)</w:t>
      </w:r>
      <w:r w:rsidR="004D58C5" w:rsidRPr="00483A1B">
        <w:rPr>
          <w:rFonts w:ascii="Bookman Old Style" w:hAnsi="Bookman Old Style"/>
        </w:rPr>
        <w:t xml:space="preserve"> </w:t>
      </w:r>
      <w:bookmarkStart w:id="56" w:name="_Hlk95901882"/>
      <w:r w:rsidR="00410386" w:rsidRPr="00483A1B">
        <w:rPr>
          <w:rFonts w:ascii="Bookman Old Style" w:hAnsi="Bookman Old Style"/>
        </w:rPr>
        <w:t xml:space="preserve">e prevede, altresì, che il livello progettuale </w:t>
      </w:r>
      <w:ins w:id="57" w:author="Autore">
        <w:r w:rsidR="00B50DD6">
          <w:rPr>
            <w:rFonts w:ascii="Bookman Old Style" w:hAnsi="Bookman Old Style"/>
          </w:rPr>
          <w:t xml:space="preserve">minimo </w:t>
        </w:r>
      </w:ins>
      <w:r w:rsidR="00410386" w:rsidRPr="00483A1B">
        <w:rPr>
          <w:rFonts w:ascii="Bookman Old Style" w:hAnsi="Bookman Old Style"/>
        </w:rPr>
        <w:t xml:space="preserve">richiesto per l'ammissibilità dei </w:t>
      </w:r>
      <w:del w:id="58" w:author="Autore">
        <w:r w:rsidR="00410386" w:rsidRPr="00483A1B" w:rsidDel="003A61EF">
          <w:rPr>
            <w:rFonts w:ascii="Bookman Old Style" w:hAnsi="Bookman Old Style"/>
          </w:rPr>
          <w:delText xml:space="preserve">medesimi </w:delText>
        </w:r>
      </w:del>
      <w:r w:rsidR="00410386" w:rsidRPr="00483A1B">
        <w:rPr>
          <w:rFonts w:ascii="Bookman Old Style" w:hAnsi="Bookman Old Style"/>
        </w:rPr>
        <w:t xml:space="preserve">progetti </w:t>
      </w:r>
      <w:del w:id="59" w:author="Autore">
        <w:r w:rsidR="00410386" w:rsidRPr="00483A1B" w:rsidDel="00B50DD6">
          <w:rPr>
            <w:rFonts w:ascii="Bookman Old Style" w:hAnsi="Bookman Old Style"/>
          </w:rPr>
          <w:delText xml:space="preserve">non sia inferiore al </w:delText>
        </w:r>
        <w:r w:rsidR="00FB6A40" w:rsidDel="00B50DD6">
          <w:rPr>
            <w:rFonts w:ascii="Bookman Old Style" w:hAnsi="Bookman Old Style"/>
          </w:rPr>
          <w:delText xml:space="preserve">solo </w:delText>
        </w:r>
      </w:del>
      <w:ins w:id="60" w:author="Autore">
        <w:r w:rsidR="00B50DD6">
          <w:rPr>
            <w:rFonts w:ascii="Bookman Old Style" w:hAnsi="Bookman Old Style"/>
          </w:rPr>
          <w:t xml:space="preserve">si identifichi </w:t>
        </w:r>
        <w:r w:rsidR="003A61EF">
          <w:rPr>
            <w:rFonts w:ascii="Bookman Old Style" w:hAnsi="Bookman Old Style"/>
          </w:rPr>
          <w:t xml:space="preserve">con il </w:t>
        </w:r>
      </w:ins>
      <w:r w:rsidR="00FB6A40">
        <w:rPr>
          <w:rFonts w:ascii="Bookman Old Style" w:hAnsi="Bookman Old Style"/>
        </w:rPr>
        <w:t>p</w:t>
      </w:r>
      <w:r w:rsidR="00410386" w:rsidRPr="00483A1B">
        <w:rPr>
          <w:rFonts w:ascii="Bookman Old Style" w:hAnsi="Bookman Old Style"/>
        </w:rPr>
        <w:t>rogetto di fattibilità</w:t>
      </w:r>
      <w:ins w:id="61" w:author="Autore">
        <w:r w:rsidR="003A61EF">
          <w:rPr>
            <w:rFonts w:ascii="Bookman Old Style" w:hAnsi="Bookman Old Style"/>
          </w:rPr>
          <w:t>,</w:t>
        </w:r>
      </w:ins>
      <w:r w:rsidR="00172EE0">
        <w:rPr>
          <w:rFonts w:ascii="Bookman Old Style" w:hAnsi="Bookman Old Style"/>
        </w:rPr>
        <w:t xml:space="preserve"> abrogando </w:t>
      </w:r>
      <w:r w:rsidR="007341F1">
        <w:rPr>
          <w:rFonts w:ascii="Bookman Old Style" w:hAnsi="Bookman Old Style"/>
        </w:rPr>
        <w:t>il riferimento al</w:t>
      </w:r>
      <w:r w:rsidR="00451077">
        <w:rPr>
          <w:rFonts w:ascii="Bookman Old Style" w:hAnsi="Bookman Old Style"/>
        </w:rPr>
        <w:t xml:space="preserve"> </w:t>
      </w:r>
      <w:ins w:id="62" w:author="Autore">
        <w:r w:rsidR="003A61EF">
          <w:rPr>
            <w:rFonts w:ascii="Bookman Old Style" w:hAnsi="Bookman Old Style"/>
          </w:rPr>
          <w:t>“</w:t>
        </w:r>
      </w:ins>
      <w:r w:rsidR="00451077">
        <w:rPr>
          <w:rFonts w:ascii="Bookman Old Style" w:hAnsi="Bookman Old Style"/>
        </w:rPr>
        <w:t>progetto d</w:t>
      </w:r>
      <w:r w:rsidR="0094132B">
        <w:rPr>
          <w:rFonts w:ascii="Bookman Old Style" w:hAnsi="Bookman Old Style"/>
        </w:rPr>
        <w:t>i</w:t>
      </w:r>
      <w:r w:rsidR="00451077">
        <w:rPr>
          <w:rFonts w:ascii="Bookman Old Style" w:hAnsi="Bookman Old Style"/>
        </w:rPr>
        <w:t xml:space="preserve"> fattibilità</w:t>
      </w:r>
      <w:r w:rsidR="0094132B">
        <w:rPr>
          <w:rFonts w:ascii="Bookman Old Style" w:hAnsi="Bookman Old Style"/>
        </w:rPr>
        <w:t xml:space="preserve"> tecnico economico</w:t>
      </w:r>
      <w:ins w:id="63" w:author="Autore">
        <w:r w:rsidR="003A61EF">
          <w:rPr>
            <w:rFonts w:ascii="Bookman Old Style" w:hAnsi="Bookman Old Style"/>
          </w:rPr>
          <w:t>”</w:t>
        </w:r>
      </w:ins>
      <w:r w:rsidR="00410386" w:rsidRPr="00483A1B">
        <w:rPr>
          <w:rFonts w:ascii="Bookman Old Style" w:hAnsi="Bookman Old Style"/>
          <w:i/>
          <w:iCs/>
        </w:rPr>
        <w:t xml:space="preserve"> (Art. 3 comma </w:t>
      </w:r>
      <w:del w:id="64" w:author="Autore">
        <w:r w:rsidR="00410386" w:rsidRPr="00483A1B" w:rsidDel="00B50DD6">
          <w:rPr>
            <w:rFonts w:ascii="Bookman Old Style" w:hAnsi="Bookman Old Style"/>
            <w:i/>
            <w:iCs/>
          </w:rPr>
          <w:delText xml:space="preserve">6 </w:delText>
        </w:r>
      </w:del>
      <w:ins w:id="65" w:author="Autore">
        <w:r w:rsidR="00B50DD6" w:rsidRPr="00483A1B">
          <w:rPr>
            <w:rFonts w:ascii="Bookman Old Style" w:hAnsi="Bookman Old Style"/>
            <w:i/>
            <w:iCs/>
          </w:rPr>
          <w:t>6</w:t>
        </w:r>
        <w:r w:rsidR="00B50DD6">
          <w:rPr>
            <w:rFonts w:ascii="Bookman Old Style" w:hAnsi="Bookman Old Style"/>
            <w:i/>
            <w:iCs/>
          </w:rPr>
          <w:t>-</w:t>
        </w:r>
      </w:ins>
      <w:r w:rsidR="00483A1B" w:rsidRPr="00483A1B">
        <w:rPr>
          <w:rFonts w:ascii="Bookman Old Style" w:hAnsi="Bookman Old Style"/>
          <w:i/>
          <w:iCs/>
        </w:rPr>
        <w:t>ter</w:t>
      </w:r>
      <w:r w:rsidR="00410386" w:rsidRPr="00483A1B">
        <w:rPr>
          <w:rFonts w:ascii="Bookman Old Style" w:hAnsi="Bookman Old Style"/>
          <w:i/>
          <w:iCs/>
        </w:rPr>
        <w:t>)</w:t>
      </w:r>
    </w:p>
    <w:bookmarkEnd w:id="56"/>
    <w:p w14:paraId="5CA5F1D5" w14:textId="795E8732" w:rsidR="00785FC8" w:rsidRPr="00D87DF6" w:rsidRDefault="00785FC8" w:rsidP="00B50DD6">
      <w:pPr>
        <w:pStyle w:val="Paragrafoelenco"/>
        <w:numPr>
          <w:ilvl w:val="0"/>
          <w:numId w:val="4"/>
        </w:numPr>
        <w:spacing w:after="120"/>
        <w:contextualSpacing w:val="0"/>
        <w:jc w:val="both"/>
        <w:rPr>
          <w:rFonts w:ascii="Bookman Old Style" w:hAnsi="Bookman Old Style"/>
        </w:rPr>
      </w:pPr>
      <w:r w:rsidRPr="00D87DF6">
        <w:rPr>
          <w:rFonts w:ascii="Bookman Old Style" w:hAnsi="Bookman Old Style"/>
          <w:b/>
          <w:bCs/>
        </w:rPr>
        <w:t>Proroga</w:t>
      </w:r>
      <w:r w:rsidRPr="00D87DF6">
        <w:rPr>
          <w:rFonts w:ascii="Bookman Old Style" w:hAnsi="Bookman Old Style"/>
        </w:rPr>
        <w:t xml:space="preserve"> </w:t>
      </w:r>
      <w:r w:rsidRPr="00D87DF6">
        <w:rPr>
          <w:rFonts w:ascii="Bookman Old Style" w:hAnsi="Bookman Old Style"/>
          <w:b/>
          <w:bCs/>
        </w:rPr>
        <w:t>degli accordi quadro e delle convenzioni delle centrali di committenza in ambito digitale.</w:t>
      </w:r>
      <w:r w:rsidRPr="00D87DF6">
        <w:rPr>
          <w:rFonts w:ascii="Bookman Old Style" w:hAnsi="Bookman Old Style"/>
        </w:rPr>
        <w:t xml:space="preserve"> Al fine di non pregiudicare il perseguimento, su tutto il territorio nazionale, dell’obiettivo di transizione digitale, previsto dal Piano nazionale di ripresa e resilienza, viene inserito l'articolo 31 bis al dl 76/20. Tale nuova disposizione proroga, fino all'indizione delle nuove procedure di gara, con i medesimi soggetti aggiudicatari, nel limite massimo del 50 per cento del valore iniziale e non oltre il 31.12.2022, gli accordi quadro e convenzioni inerenti «strumenti di acquisto» e «strumenti di negoziazione» (art. 3,  lett. </w:t>
      </w:r>
      <w:proofErr w:type="spellStart"/>
      <w:r w:rsidRPr="00D87DF6">
        <w:rPr>
          <w:rFonts w:ascii="Bookman Old Style" w:hAnsi="Bookman Old Style"/>
        </w:rPr>
        <w:t>cccc</w:t>
      </w:r>
      <w:proofErr w:type="spellEnd"/>
      <w:r w:rsidRPr="00D87DF6">
        <w:rPr>
          <w:rFonts w:ascii="Bookman Old Style" w:hAnsi="Bookman Old Style"/>
        </w:rPr>
        <w:t xml:space="preserve">) e </w:t>
      </w:r>
      <w:proofErr w:type="spellStart"/>
      <w:r w:rsidRPr="00D87DF6">
        <w:rPr>
          <w:rFonts w:ascii="Bookman Old Style" w:hAnsi="Bookman Old Style"/>
        </w:rPr>
        <w:t>dddd</w:t>
      </w:r>
      <w:proofErr w:type="spellEnd"/>
      <w:r w:rsidRPr="00D87DF6">
        <w:rPr>
          <w:rFonts w:ascii="Bookman Old Style" w:hAnsi="Bookman Old Style"/>
        </w:rPr>
        <w:t>) del d. lgs 50/2016), nel settore merceologico “Informatica, Elettronica, Telecomunicazioni e macchine per l’ufficio”, in corso ovvero scaduti alla data di pubblicazione del decreto. (</w:t>
      </w:r>
      <w:r w:rsidRPr="00D87DF6">
        <w:rPr>
          <w:rFonts w:ascii="Bookman Old Style" w:hAnsi="Bookman Old Style"/>
          <w:i/>
          <w:iCs/>
        </w:rPr>
        <w:t xml:space="preserve">Art. </w:t>
      </w:r>
      <w:del w:id="66" w:author="Autore">
        <w:r w:rsidRPr="00D87DF6" w:rsidDel="003A61EF">
          <w:rPr>
            <w:rFonts w:ascii="Bookman Old Style" w:hAnsi="Bookman Old Style"/>
            <w:i/>
            <w:iCs/>
          </w:rPr>
          <w:delText xml:space="preserve">1 </w:delText>
        </w:r>
      </w:del>
      <w:ins w:id="67" w:author="Autore">
        <w:r w:rsidR="003A61EF" w:rsidRPr="00D87DF6">
          <w:rPr>
            <w:rFonts w:ascii="Bookman Old Style" w:hAnsi="Bookman Old Style"/>
            <w:i/>
            <w:iCs/>
          </w:rPr>
          <w:t>1</w:t>
        </w:r>
        <w:r w:rsidR="003A61EF">
          <w:rPr>
            <w:rFonts w:ascii="Bookman Old Style" w:hAnsi="Bookman Old Style"/>
            <w:i/>
            <w:iCs/>
          </w:rPr>
          <w:t>-</w:t>
        </w:r>
      </w:ins>
      <w:r w:rsidR="007334D1">
        <w:rPr>
          <w:rFonts w:ascii="Bookman Old Style" w:hAnsi="Bookman Old Style"/>
          <w:i/>
          <w:iCs/>
        </w:rPr>
        <w:t>quinquies</w:t>
      </w:r>
      <w:r w:rsidRPr="00D87DF6">
        <w:rPr>
          <w:rFonts w:ascii="Bookman Old Style" w:hAnsi="Bookman Old Style"/>
        </w:rPr>
        <w:t>)</w:t>
      </w:r>
      <w:ins w:id="68" w:author="Autore">
        <w:r w:rsidR="003A61EF">
          <w:rPr>
            <w:rFonts w:ascii="Bookman Old Style" w:hAnsi="Bookman Old Style"/>
          </w:rPr>
          <w:t>.</w:t>
        </w:r>
      </w:ins>
      <w:r w:rsidRPr="00D87DF6">
        <w:rPr>
          <w:rFonts w:ascii="Bookman Old Style" w:hAnsi="Bookman Old Style"/>
        </w:rPr>
        <w:t xml:space="preserve"> </w:t>
      </w:r>
    </w:p>
    <w:p w14:paraId="653B6399" w14:textId="77777777" w:rsidR="00376E8E" w:rsidRPr="00DF30AC" w:rsidRDefault="00376E8E" w:rsidP="00B50DD6">
      <w:pPr>
        <w:pStyle w:val="Paragrafoelenco"/>
        <w:spacing w:after="120"/>
        <w:contextualSpacing w:val="0"/>
        <w:rPr>
          <w:rFonts w:ascii="Bookman Old Style" w:hAnsi="Bookman Old Style" w:cs="Arial"/>
          <w:b/>
          <w:bCs/>
        </w:rPr>
      </w:pPr>
    </w:p>
    <w:p w14:paraId="3268E203" w14:textId="77777777" w:rsidR="00376E8E" w:rsidRDefault="00DF30AC" w:rsidP="00B50DD6">
      <w:pPr>
        <w:spacing w:after="120"/>
        <w:rPr>
          <w:rFonts w:ascii="Bookman Old Style" w:hAnsi="Bookman Old Style" w:cs="Arial"/>
          <w:b/>
          <w:bCs/>
        </w:rPr>
      </w:pPr>
      <w:r w:rsidRPr="00DF30AC">
        <w:rPr>
          <w:rFonts w:ascii="Bookman Old Style" w:hAnsi="Bookman Old Style" w:cs="Arial"/>
          <w:b/>
          <w:bCs/>
        </w:rPr>
        <w:t>GESTIONI ASSOCIATE</w:t>
      </w:r>
    </w:p>
    <w:p w14:paraId="7CB36979" w14:textId="4F7CC509" w:rsidR="00DF30AC" w:rsidRPr="00B21432" w:rsidRDefault="00DF30AC" w:rsidP="006B3B88">
      <w:pPr>
        <w:pStyle w:val="Paragrafoelenco"/>
        <w:numPr>
          <w:ilvl w:val="0"/>
          <w:numId w:val="1"/>
        </w:numPr>
        <w:spacing w:after="120"/>
        <w:contextualSpacing w:val="0"/>
        <w:jc w:val="both"/>
        <w:rPr>
          <w:rFonts w:ascii="Bookman Old Style" w:hAnsi="Bookman Old Style" w:cs="Arial"/>
          <w:i/>
          <w:iCs/>
        </w:rPr>
      </w:pPr>
      <w:r w:rsidRPr="00D87DF6">
        <w:rPr>
          <w:rFonts w:ascii="Bookman Old Style" w:hAnsi="Bookman Old Style"/>
          <w:b/>
          <w:bCs/>
        </w:rPr>
        <w:t>Gestioni associate</w:t>
      </w:r>
      <w:r w:rsidRPr="00D87DF6">
        <w:rPr>
          <w:rFonts w:ascii="Bookman Old Style" w:hAnsi="Bookman Old Style"/>
        </w:rPr>
        <w:t xml:space="preserve">. Viene prorogato dal 30 giugno 2022 al 31 dicembre 2023 il termine inerente all’obbligo di gestione associata delle funzioni fondamentali da parte dei Comuni. </w:t>
      </w:r>
      <w:r w:rsidRPr="00D87DF6">
        <w:rPr>
          <w:rFonts w:ascii="Bookman Old Style" w:hAnsi="Bookman Old Style"/>
          <w:i/>
          <w:iCs/>
        </w:rPr>
        <w:t>(Art. 2, comma 1)</w:t>
      </w:r>
      <w:ins w:id="69" w:author="Autore">
        <w:r w:rsidR="003A61EF">
          <w:rPr>
            <w:rFonts w:ascii="Bookman Old Style" w:hAnsi="Bookman Old Style"/>
            <w:i/>
            <w:iCs/>
          </w:rPr>
          <w:t>.</w:t>
        </w:r>
      </w:ins>
    </w:p>
    <w:p w14:paraId="489A2406" w14:textId="77777777" w:rsidR="00B21432" w:rsidRDefault="00B21432" w:rsidP="006B3B88">
      <w:pPr>
        <w:spacing w:after="120"/>
        <w:jc w:val="both"/>
        <w:rPr>
          <w:rFonts w:ascii="Bookman Old Style" w:hAnsi="Bookman Old Style" w:cs="Arial"/>
          <w:b/>
          <w:bCs/>
        </w:rPr>
      </w:pPr>
    </w:p>
    <w:p w14:paraId="5C64D524" w14:textId="77777777" w:rsidR="00B21432" w:rsidRPr="00B21432" w:rsidRDefault="00B21432" w:rsidP="006B3B88">
      <w:pPr>
        <w:spacing w:after="120"/>
        <w:jc w:val="both"/>
        <w:rPr>
          <w:rFonts w:ascii="Bookman Old Style" w:hAnsi="Bookman Old Style" w:cs="Arial"/>
          <w:b/>
          <w:bCs/>
        </w:rPr>
      </w:pPr>
      <w:r w:rsidRPr="00B21432">
        <w:rPr>
          <w:rFonts w:ascii="Bookman Old Style" w:hAnsi="Bookman Old Style" w:cs="Arial"/>
          <w:b/>
          <w:bCs/>
        </w:rPr>
        <w:t>ISTRUZIONE</w:t>
      </w:r>
    </w:p>
    <w:p w14:paraId="1061EA2A" w14:textId="42142D76" w:rsidR="00566B55" w:rsidRPr="003266F7" w:rsidRDefault="00846337" w:rsidP="006B3B88">
      <w:pPr>
        <w:pStyle w:val="Paragrafoelenco"/>
        <w:numPr>
          <w:ilvl w:val="0"/>
          <w:numId w:val="1"/>
        </w:numPr>
        <w:shd w:val="clear" w:color="auto" w:fill="FFFFFF"/>
        <w:spacing w:after="120"/>
        <w:contextualSpacing w:val="0"/>
        <w:jc w:val="both"/>
        <w:rPr>
          <w:rFonts w:ascii="Bookman Old Style" w:hAnsi="Bookman Old Style"/>
          <w:color w:val="000000"/>
          <w:bdr w:val="none" w:sz="0" w:space="0" w:color="auto" w:frame="1"/>
          <w:lang w:eastAsia="it-IT"/>
        </w:rPr>
      </w:pPr>
      <w:r w:rsidRPr="003266F7">
        <w:rPr>
          <w:rFonts w:ascii="Bookman Old Style" w:eastAsia="Times New Roman" w:hAnsi="Bookman Old Style" w:cs="Arial"/>
          <w:b/>
          <w:bCs/>
        </w:rPr>
        <w:t>Incarichi temporanei scuole infanzia paritarie comunali</w:t>
      </w:r>
      <w:r w:rsidRPr="003266F7">
        <w:rPr>
          <w:rFonts w:ascii="Bookman Old Style" w:eastAsia="Times New Roman" w:hAnsi="Bookman Old Style" w:cs="Arial"/>
        </w:rPr>
        <w:t xml:space="preserve">. </w:t>
      </w:r>
      <w:r w:rsidR="003266F7" w:rsidRPr="003266F7">
        <w:rPr>
          <w:rFonts w:ascii="Bookman Old Style" w:hAnsi="Bookman Old Style"/>
          <w:color w:val="000000"/>
          <w:shd w:val="clear" w:color="auto" w:fill="FFFFFF"/>
        </w:rPr>
        <w:t xml:space="preserve">La norma </w:t>
      </w:r>
      <w:r w:rsidR="003266F7" w:rsidRPr="003266F7">
        <w:rPr>
          <w:rFonts w:ascii="Bookman Old Style" w:hAnsi="Bookman Old Style"/>
          <w:color w:val="000000"/>
          <w:bdr w:val="none" w:sz="0" w:space="0" w:color="auto" w:frame="1"/>
          <w:lang w:eastAsia="it-IT"/>
        </w:rPr>
        <w:t>conferma anche per l’anno scolastico 2022/2023, la possibilità per i Comuni di affidare  incarichi temporanei per le supplenze nelle scuole dell’infanzia paritarie, attingendo alle graduatorie comunali degli educatori dei servizi educativi, in possesso di titolo idoneo a operare nei servizi per l’infanzia, qualora si verifichi l'impossibilità di reperire per le sostituzioni, personale docente con il prescritto titolo di abilitazione. La durata del servizio prestato per i succitati incarichi temporanei non è valida per gli aggiornamenti delle graduatorie di istituto delle scuole statali. </w:t>
      </w:r>
      <w:r w:rsidR="00566B55" w:rsidRPr="003266F7">
        <w:rPr>
          <w:rFonts w:ascii="Bookman Old Style" w:hAnsi="Bookman Old Style"/>
          <w:i/>
          <w:iCs/>
        </w:rPr>
        <w:t xml:space="preserve">(Art. 5 comma </w:t>
      </w:r>
      <w:del w:id="70" w:author="Autore">
        <w:r w:rsidR="00566B55" w:rsidRPr="003266F7" w:rsidDel="003A61EF">
          <w:rPr>
            <w:rFonts w:ascii="Bookman Old Style" w:hAnsi="Bookman Old Style"/>
            <w:i/>
            <w:iCs/>
          </w:rPr>
          <w:delText xml:space="preserve">3 </w:delText>
        </w:r>
      </w:del>
      <w:ins w:id="71" w:author="Autore">
        <w:r w:rsidR="003A61EF" w:rsidRPr="003266F7">
          <w:rPr>
            <w:rFonts w:ascii="Bookman Old Style" w:hAnsi="Bookman Old Style"/>
            <w:i/>
            <w:iCs/>
          </w:rPr>
          <w:t>3</w:t>
        </w:r>
        <w:r w:rsidR="003A61EF">
          <w:rPr>
            <w:rFonts w:ascii="Bookman Old Style" w:hAnsi="Bookman Old Style"/>
            <w:i/>
            <w:iCs/>
          </w:rPr>
          <w:t>-</w:t>
        </w:r>
      </w:ins>
      <w:r w:rsidR="009E1CCE">
        <w:rPr>
          <w:rFonts w:ascii="Bookman Old Style" w:hAnsi="Bookman Old Style"/>
          <w:i/>
          <w:iCs/>
        </w:rPr>
        <w:t>quater</w:t>
      </w:r>
      <w:r w:rsidR="00566B55" w:rsidRPr="003266F7">
        <w:rPr>
          <w:rFonts w:ascii="Bookman Old Style" w:hAnsi="Bookman Old Style"/>
          <w:i/>
          <w:iCs/>
        </w:rPr>
        <w:t>)</w:t>
      </w:r>
      <w:ins w:id="72" w:author="Autore">
        <w:r w:rsidR="003A61EF">
          <w:rPr>
            <w:rFonts w:ascii="Bookman Old Style" w:hAnsi="Bookman Old Style"/>
            <w:i/>
            <w:iCs/>
          </w:rPr>
          <w:t>.</w:t>
        </w:r>
      </w:ins>
      <w:r w:rsidR="00566B55" w:rsidRPr="003266F7">
        <w:rPr>
          <w:rFonts w:ascii="Bookman Old Style" w:hAnsi="Bookman Old Style"/>
          <w:i/>
          <w:iCs/>
        </w:rPr>
        <w:t xml:space="preserve"> </w:t>
      </w:r>
    </w:p>
    <w:p w14:paraId="10CBD53C" w14:textId="03D95C22" w:rsidR="00315CDE" w:rsidRPr="00D87DF6" w:rsidRDefault="00846337" w:rsidP="006B3B88">
      <w:pPr>
        <w:pStyle w:val="Paragrafoelenco"/>
        <w:numPr>
          <w:ilvl w:val="0"/>
          <w:numId w:val="1"/>
        </w:numPr>
        <w:spacing w:after="120"/>
        <w:contextualSpacing w:val="0"/>
        <w:jc w:val="both"/>
        <w:rPr>
          <w:rFonts w:ascii="Bookman Old Style" w:hAnsi="Bookman Old Style" w:cstheme="minorHAnsi"/>
          <w:i/>
          <w:iCs/>
        </w:rPr>
      </w:pPr>
      <w:r w:rsidRPr="00D87DF6">
        <w:rPr>
          <w:rStyle w:val="Enfasicorsivo"/>
          <w:rFonts w:ascii="Bookman Old Style" w:hAnsi="Bookman Old Style"/>
          <w:b/>
          <w:bCs/>
          <w:i w:val="0"/>
          <w:iCs w:val="0"/>
        </w:rPr>
        <w:t xml:space="preserve">Incremento e revisione delle modalità di riparto del Fondo per l'assistenza all'autonomia e alla comunicazione degli alunni con disabilità. </w:t>
      </w:r>
      <w:r w:rsidRPr="00D87DF6">
        <w:rPr>
          <w:rStyle w:val="Enfasicorsivo"/>
          <w:rFonts w:ascii="Bookman Old Style" w:hAnsi="Bookman Old Style"/>
          <w:i w:val="0"/>
          <w:iCs w:val="0"/>
        </w:rPr>
        <w:t xml:space="preserve">Viene aumentato da 100 a 200 milioni a decorrere dall’anno 2022 il </w:t>
      </w:r>
      <w:r w:rsidRPr="00D87DF6">
        <w:rPr>
          <w:rFonts w:ascii="Bookman Old Style" w:eastAsia="Times New Roman" w:hAnsi="Bookman Old Style" w:cstheme="minorHAnsi"/>
        </w:rPr>
        <w:t>fondo per il potenziamento dei servizi di assistenza alla autonomia e alla comunicazione per gli alunni con disabilità della scuola dell’infanzia, della scuola primaria, e della scuola secondaria di primo e secondo grado</w:t>
      </w:r>
      <w:r w:rsidR="00A446EA">
        <w:rPr>
          <w:rFonts w:ascii="Bookman Old Style" w:eastAsia="Times New Roman" w:hAnsi="Bookman Old Style" w:cstheme="minorHAnsi"/>
        </w:rPr>
        <w:t xml:space="preserve"> istituito dalla legge di bilancio 2022</w:t>
      </w:r>
      <w:r w:rsidRPr="00D87DF6">
        <w:rPr>
          <w:rFonts w:ascii="Bookman Old Style" w:eastAsia="Times New Roman" w:hAnsi="Bookman Old Style" w:cstheme="minorHAnsi"/>
        </w:rPr>
        <w:t xml:space="preserve">. </w:t>
      </w:r>
      <w:r w:rsidRPr="00D87DF6">
        <w:rPr>
          <w:rFonts w:ascii="Bookman Old Style" w:eastAsia="Times New Roman" w:hAnsi="Bookman Old Style"/>
        </w:rPr>
        <w:t>Il fondo è ripartito per la quota parte di 100 milioni in favore d</w:t>
      </w:r>
      <w:r w:rsidRPr="00D87DF6">
        <w:rPr>
          <w:rFonts w:ascii="Bookman Old Style" w:hAnsi="Bookman Old Style"/>
          <w:color w:val="333333"/>
          <w:shd w:val="clear" w:color="auto" w:fill="FFFFFF"/>
        </w:rPr>
        <w:t xml:space="preserve">elle regioni, delle province e delle città metropolitane </w:t>
      </w:r>
      <w:r w:rsidRPr="00D87DF6">
        <w:rPr>
          <w:rFonts w:ascii="Bookman Old Style" w:eastAsia="Times New Roman" w:hAnsi="Bookman Old Style"/>
        </w:rPr>
        <w:t xml:space="preserve">con decreto interministeriale, previa intesa in Conferenza Unificata entro il 30 giugno di ciascun anno e </w:t>
      </w:r>
      <w:r w:rsidRPr="006B3B88">
        <w:rPr>
          <w:rFonts w:ascii="Bookman Old Style" w:eastAsia="Times New Roman" w:hAnsi="Bookman Old Style"/>
          <w:b/>
          <w:bCs/>
        </w:rPr>
        <w:t xml:space="preserve">per la quota parte di 100 milioni in favore dei Comuni </w:t>
      </w:r>
      <w:r w:rsidRPr="00D87DF6">
        <w:rPr>
          <w:rFonts w:ascii="Bookman Old Style" w:eastAsia="Times New Roman" w:hAnsi="Bookman Old Style"/>
        </w:rPr>
        <w:t>con decreto interministeriale, previa intesa in Conferenza Stato-Città entro il 30 giugno di ciascun anno.</w:t>
      </w:r>
      <w:r w:rsidR="00566B55" w:rsidRPr="00D87DF6">
        <w:rPr>
          <w:rFonts w:ascii="Bookman Old Style" w:hAnsi="Bookman Old Style"/>
          <w:i/>
          <w:iCs/>
        </w:rPr>
        <w:t xml:space="preserve"> (Art. </w:t>
      </w:r>
      <w:del w:id="73" w:author="Autore">
        <w:r w:rsidR="00566B55" w:rsidRPr="00D87DF6" w:rsidDel="003A61EF">
          <w:rPr>
            <w:rFonts w:ascii="Bookman Old Style" w:hAnsi="Bookman Old Style"/>
            <w:i/>
            <w:iCs/>
          </w:rPr>
          <w:delText xml:space="preserve">5 </w:delText>
        </w:r>
      </w:del>
      <w:ins w:id="74" w:author="Autore">
        <w:r w:rsidR="003A61EF" w:rsidRPr="00D87DF6">
          <w:rPr>
            <w:rFonts w:ascii="Bookman Old Style" w:hAnsi="Bookman Old Style"/>
            <w:i/>
            <w:iCs/>
          </w:rPr>
          <w:t>5</w:t>
        </w:r>
        <w:r w:rsidR="003A61EF">
          <w:rPr>
            <w:rFonts w:ascii="Bookman Old Style" w:hAnsi="Bookman Old Style"/>
            <w:i/>
            <w:iCs/>
          </w:rPr>
          <w:t>-</w:t>
        </w:r>
      </w:ins>
      <w:r w:rsidR="00566B55" w:rsidRPr="00D87DF6">
        <w:rPr>
          <w:rFonts w:ascii="Bookman Old Style" w:hAnsi="Bookman Old Style"/>
          <w:i/>
          <w:iCs/>
        </w:rPr>
        <w:t>bis</w:t>
      </w:r>
      <w:r w:rsidR="00315CDE" w:rsidRPr="00D87DF6">
        <w:rPr>
          <w:rFonts w:ascii="Bookman Old Style" w:hAnsi="Bookman Old Style"/>
          <w:i/>
          <w:iCs/>
        </w:rPr>
        <w:t>)</w:t>
      </w:r>
      <w:ins w:id="75" w:author="Autore">
        <w:r w:rsidR="003A61EF">
          <w:rPr>
            <w:rFonts w:ascii="Bookman Old Style" w:hAnsi="Bookman Old Style"/>
            <w:i/>
            <w:iCs/>
          </w:rPr>
          <w:t>.</w:t>
        </w:r>
      </w:ins>
    </w:p>
    <w:p w14:paraId="41111E89" w14:textId="16E83345" w:rsidR="000603D8" w:rsidRPr="005F015F" w:rsidRDefault="00501007" w:rsidP="006B3B88">
      <w:pPr>
        <w:pStyle w:val="Paragrafoelenco"/>
        <w:numPr>
          <w:ilvl w:val="0"/>
          <w:numId w:val="1"/>
        </w:numPr>
        <w:spacing w:after="120"/>
        <w:contextualSpacing w:val="0"/>
        <w:jc w:val="both"/>
        <w:rPr>
          <w:rFonts w:ascii="Bookman Old Style" w:eastAsia="Times New Roman" w:hAnsi="Bookman Old Style"/>
          <w:b/>
          <w:bCs/>
        </w:rPr>
      </w:pPr>
      <w:r w:rsidRPr="00D87DF6">
        <w:rPr>
          <w:rFonts w:ascii="Bookman Old Style" w:eastAsia="Times New Roman" w:hAnsi="Bookman Old Style"/>
          <w:b/>
          <w:bCs/>
        </w:rPr>
        <w:lastRenderedPageBreak/>
        <w:t>Potenziamento personale</w:t>
      </w:r>
      <w:r w:rsidR="00F230CD" w:rsidRPr="00D87DF6">
        <w:rPr>
          <w:rFonts w:ascii="Bookman Old Style" w:eastAsia="Times New Roman" w:hAnsi="Bookman Old Style"/>
          <w:b/>
          <w:bCs/>
        </w:rPr>
        <w:t xml:space="preserve"> servizi scolastici</w:t>
      </w:r>
      <w:r w:rsidR="00315CDE" w:rsidRPr="00D87DF6">
        <w:rPr>
          <w:rFonts w:ascii="Bookman Old Style" w:eastAsia="Times New Roman" w:hAnsi="Bookman Old Style"/>
          <w:b/>
          <w:bCs/>
        </w:rPr>
        <w:t xml:space="preserve"> gestiti direttamente dagli Enti locali</w:t>
      </w:r>
      <w:r w:rsidR="00F230CD" w:rsidRPr="00D87DF6">
        <w:rPr>
          <w:rFonts w:ascii="Bookman Old Style" w:eastAsia="Times New Roman" w:hAnsi="Bookman Old Style"/>
          <w:b/>
          <w:bCs/>
        </w:rPr>
        <w:t xml:space="preserve">. </w:t>
      </w:r>
      <w:r w:rsidR="00315CDE" w:rsidRPr="00D87DF6">
        <w:rPr>
          <w:rFonts w:ascii="Bookman Old Style" w:eastAsia="Times New Roman" w:hAnsi="Bookman Old Style"/>
        </w:rPr>
        <w:t>La norma di proroga</w:t>
      </w:r>
      <w:r w:rsidR="009F6EBA" w:rsidRPr="00D87DF6">
        <w:rPr>
          <w:rFonts w:ascii="Bookman Old Style" w:hAnsi="Bookman Old Style" w:cstheme="minorHAnsi"/>
        </w:rPr>
        <w:t xml:space="preserve"> consente ai Comuni, fino a tutto l’anno scolastico 202</w:t>
      </w:r>
      <w:r w:rsidR="00315CDE" w:rsidRPr="00D87DF6">
        <w:rPr>
          <w:rFonts w:ascii="Bookman Old Style" w:hAnsi="Bookman Old Style" w:cstheme="minorHAnsi"/>
        </w:rPr>
        <w:t>1</w:t>
      </w:r>
      <w:r w:rsidR="009F6EBA" w:rsidRPr="00D87DF6">
        <w:rPr>
          <w:rFonts w:ascii="Bookman Old Style" w:hAnsi="Bookman Old Style" w:cstheme="minorHAnsi"/>
        </w:rPr>
        <w:t>/202</w:t>
      </w:r>
      <w:r w:rsidR="00315CDE" w:rsidRPr="00D87DF6">
        <w:rPr>
          <w:rFonts w:ascii="Bookman Old Style" w:hAnsi="Bookman Old Style" w:cstheme="minorHAnsi"/>
        </w:rPr>
        <w:t>2</w:t>
      </w:r>
      <w:r w:rsidR="009F6EBA" w:rsidRPr="00D87DF6">
        <w:rPr>
          <w:rFonts w:ascii="Bookman Old Style" w:hAnsi="Bookman Old Style" w:cstheme="minorHAnsi"/>
        </w:rPr>
        <w:t>, di assumere personale educativo, insegnante e ausiliario con contratto di lavoro a tempo determinato in deroga ai limiti normativi, contrattuali e finanziari per il ricorso al lavoro flessibile, al fine di garantire la continuità nell’erogazione dei servizi scolastici.</w:t>
      </w:r>
      <w:r w:rsidR="00B0589D" w:rsidRPr="00D87DF6">
        <w:rPr>
          <w:rFonts w:ascii="Bookman Old Style" w:hAnsi="Bookman Old Style" w:cstheme="minorHAnsi"/>
        </w:rPr>
        <w:t xml:space="preserve"> (</w:t>
      </w:r>
      <w:r w:rsidR="00B0589D" w:rsidRPr="00D87DF6">
        <w:rPr>
          <w:rFonts w:ascii="Bookman Old Style" w:hAnsi="Bookman Old Style"/>
          <w:i/>
          <w:iCs/>
        </w:rPr>
        <w:t xml:space="preserve">Art. </w:t>
      </w:r>
      <w:del w:id="76" w:author="Autore">
        <w:r w:rsidR="00B0589D" w:rsidRPr="00D87DF6" w:rsidDel="003A61EF">
          <w:rPr>
            <w:rFonts w:ascii="Bookman Old Style" w:hAnsi="Bookman Old Style"/>
            <w:i/>
            <w:iCs/>
          </w:rPr>
          <w:delText>1</w:delText>
        </w:r>
        <w:r w:rsidR="00A55581" w:rsidRPr="00D87DF6" w:rsidDel="003A61EF">
          <w:rPr>
            <w:rFonts w:ascii="Bookman Old Style" w:hAnsi="Bookman Old Style"/>
            <w:i/>
            <w:iCs/>
          </w:rPr>
          <w:delText xml:space="preserve"> </w:delText>
        </w:r>
      </w:del>
      <w:ins w:id="77" w:author="Autore">
        <w:r w:rsidR="003A61EF" w:rsidRPr="00D87DF6">
          <w:rPr>
            <w:rFonts w:ascii="Bookman Old Style" w:hAnsi="Bookman Old Style"/>
            <w:i/>
            <w:iCs/>
          </w:rPr>
          <w:t>1</w:t>
        </w:r>
        <w:r w:rsidR="003A61EF">
          <w:rPr>
            <w:rFonts w:ascii="Bookman Old Style" w:hAnsi="Bookman Old Style"/>
            <w:i/>
            <w:iCs/>
          </w:rPr>
          <w:t>-</w:t>
        </w:r>
      </w:ins>
      <w:r w:rsidR="00A76CFB">
        <w:rPr>
          <w:rFonts w:ascii="Bookman Old Style" w:hAnsi="Bookman Old Style"/>
          <w:i/>
          <w:iCs/>
        </w:rPr>
        <w:t>ter</w:t>
      </w:r>
      <w:r w:rsidR="00B0589D" w:rsidRPr="00D87DF6">
        <w:rPr>
          <w:rFonts w:ascii="Bookman Old Style" w:hAnsi="Bookman Old Style" w:cstheme="minorHAnsi"/>
        </w:rPr>
        <w:t>)</w:t>
      </w:r>
      <w:ins w:id="78" w:author="Autore">
        <w:r w:rsidR="003A61EF">
          <w:rPr>
            <w:rFonts w:ascii="Bookman Old Style" w:hAnsi="Bookman Old Style" w:cstheme="minorHAnsi"/>
          </w:rPr>
          <w:t>.</w:t>
        </w:r>
      </w:ins>
    </w:p>
    <w:p w14:paraId="48CD346D" w14:textId="77777777" w:rsidR="005F015F" w:rsidRPr="005F015F" w:rsidRDefault="005F015F" w:rsidP="00B50DD6">
      <w:pPr>
        <w:pStyle w:val="Paragrafoelenco"/>
        <w:spacing w:after="120"/>
        <w:contextualSpacing w:val="0"/>
        <w:rPr>
          <w:rFonts w:ascii="Bookman Old Style" w:eastAsia="Times New Roman" w:hAnsi="Bookman Old Style"/>
          <w:b/>
          <w:bCs/>
        </w:rPr>
      </w:pPr>
    </w:p>
    <w:p w14:paraId="03611E75" w14:textId="77777777" w:rsidR="005F015F" w:rsidRPr="005F015F" w:rsidRDefault="005F015F" w:rsidP="006B3B88">
      <w:pPr>
        <w:spacing w:after="120"/>
        <w:jc w:val="both"/>
        <w:rPr>
          <w:rFonts w:ascii="Bookman Old Style" w:eastAsia="Times New Roman" w:hAnsi="Bookman Old Style"/>
          <w:b/>
          <w:bCs/>
        </w:rPr>
      </w:pPr>
      <w:r>
        <w:rPr>
          <w:rFonts w:ascii="Bookman Old Style" w:eastAsia="Times New Roman" w:hAnsi="Bookman Old Style"/>
          <w:b/>
          <w:bCs/>
        </w:rPr>
        <w:t>COMMERCIO</w:t>
      </w:r>
    </w:p>
    <w:p w14:paraId="2B654DBE" w14:textId="735CF577" w:rsidR="00DD19FB" w:rsidRPr="00D87DF6" w:rsidRDefault="000603D8" w:rsidP="006B3B88">
      <w:pPr>
        <w:pStyle w:val="Paragrafoelenco"/>
        <w:numPr>
          <w:ilvl w:val="0"/>
          <w:numId w:val="1"/>
        </w:numPr>
        <w:spacing w:after="120"/>
        <w:contextualSpacing w:val="0"/>
        <w:jc w:val="both"/>
        <w:rPr>
          <w:rFonts w:ascii="Bookman Old Style" w:hAnsi="Bookman Old Style"/>
        </w:rPr>
      </w:pPr>
      <w:r w:rsidRPr="00D87DF6">
        <w:rPr>
          <w:rFonts w:ascii="Bookman Old Style" w:eastAsia="Times New Roman" w:hAnsi="Bookman Old Style"/>
          <w:b/>
          <w:bCs/>
        </w:rPr>
        <w:t>P</w:t>
      </w:r>
      <w:r w:rsidR="00F230CD" w:rsidRPr="00D87DF6">
        <w:rPr>
          <w:rFonts w:ascii="Bookman Old Style" w:eastAsia="Times New Roman" w:hAnsi="Bookman Old Style"/>
          <w:b/>
          <w:bCs/>
        </w:rPr>
        <w:t>roroga disposizioni di semplificazione per il commercio su aree pubbliche ed i pubblici esercizi</w:t>
      </w:r>
      <w:r w:rsidRPr="00D87DF6">
        <w:rPr>
          <w:rFonts w:ascii="Bookman Old Style" w:eastAsia="Times New Roman" w:hAnsi="Bookman Old Style"/>
          <w:b/>
          <w:bCs/>
        </w:rPr>
        <w:t xml:space="preserve">. </w:t>
      </w:r>
      <w:r w:rsidR="00DD19FB" w:rsidRPr="00D87DF6">
        <w:rPr>
          <w:rFonts w:ascii="Bookman Old Style" w:hAnsi="Bookman Old Style"/>
          <w:bCs/>
        </w:rPr>
        <w:t>L</w:t>
      </w:r>
      <w:r w:rsidR="007B4B5D" w:rsidRPr="00D87DF6">
        <w:rPr>
          <w:rFonts w:ascii="Bookman Old Style" w:hAnsi="Bookman Old Style"/>
          <w:bCs/>
        </w:rPr>
        <w:t>a norma</w:t>
      </w:r>
      <w:r w:rsidR="00DD19FB" w:rsidRPr="00D87DF6">
        <w:rPr>
          <w:rFonts w:ascii="Bookman Old Style" w:hAnsi="Bookman Old Style"/>
          <w:bCs/>
        </w:rPr>
        <w:t xml:space="preserve"> proroga</w:t>
      </w:r>
      <w:r w:rsidR="00DD19FB" w:rsidRPr="00D87DF6">
        <w:rPr>
          <w:rFonts w:ascii="Bookman Old Style" w:hAnsi="Bookman Old Style"/>
        </w:rPr>
        <w:t xml:space="preserve"> ulteriormente, </w:t>
      </w:r>
      <w:r w:rsidR="00DD19FB" w:rsidRPr="00D87DF6">
        <w:rPr>
          <w:rFonts w:ascii="Bookman Old Style" w:hAnsi="Bookman Old Style"/>
          <w:b/>
        </w:rPr>
        <w:t xml:space="preserve">fino al 30 giugno 2022, </w:t>
      </w:r>
      <w:r w:rsidR="00DD19FB" w:rsidRPr="00B3161F">
        <w:rPr>
          <w:rFonts w:ascii="Bookman Old Style" w:hAnsi="Bookman Old Style"/>
          <w:bCs/>
        </w:rPr>
        <w:t>l’applicazione delle misure di semplificazione per il commercio su area pubblica e i pubblici esercizi</w:t>
      </w:r>
      <w:r w:rsidR="00DD19FB" w:rsidRPr="00D87DF6">
        <w:rPr>
          <w:rFonts w:ascii="Bookman Old Style" w:hAnsi="Bookman Old Style"/>
        </w:rPr>
        <w:t xml:space="preserve"> di cui all’articolo 9 ter, commi 4 e 5, del decreto legge 28 ottobre 2020, n. 137. </w:t>
      </w:r>
      <w:ins w:id="79" w:author="Autore">
        <w:r w:rsidR="00BD05A8">
          <w:rPr>
            <w:rFonts w:ascii="Bookman Old Style" w:hAnsi="Bookman Old Style"/>
          </w:rPr>
          <w:t>(</w:t>
        </w:r>
        <w:r w:rsidR="00BD05A8">
          <w:rPr>
            <w:rFonts w:ascii="Bookman Old Style" w:hAnsi="Bookman Old Style"/>
            <w:i/>
            <w:iCs/>
          </w:rPr>
          <w:t>A</w:t>
        </w:r>
        <w:r w:rsidR="00BD05A8" w:rsidRPr="006B3B88">
          <w:rPr>
            <w:rFonts w:ascii="Bookman Old Style" w:hAnsi="Bookman Old Style"/>
            <w:i/>
            <w:iCs/>
          </w:rPr>
          <w:t>rt. 3-quinquies</w:t>
        </w:r>
        <w:r w:rsidR="00BD05A8">
          <w:rPr>
            <w:rFonts w:ascii="Bookman Old Style" w:hAnsi="Bookman Old Style"/>
          </w:rPr>
          <w:t>)</w:t>
        </w:r>
      </w:ins>
    </w:p>
    <w:p w14:paraId="68642A98" w14:textId="77777777" w:rsidR="00DD19FB" w:rsidRPr="00D87DF6" w:rsidRDefault="00DD19FB" w:rsidP="00B50DD6">
      <w:pPr>
        <w:pStyle w:val="Paragrafoelenco"/>
        <w:spacing w:after="120"/>
        <w:contextualSpacing w:val="0"/>
        <w:jc w:val="both"/>
        <w:rPr>
          <w:rFonts w:ascii="Bookman Old Style" w:hAnsi="Bookman Old Style"/>
        </w:rPr>
      </w:pPr>
      <w:r w:rsidRPr="005A4B62">
        <w:rPr>
          <w:rFonts w:ascii="Bookman Old Style" w:hAnsi="Bookman Old Style"/>
          <w:b/>
        </w:rPr>
        <w:t>Pertanto, sono prorogate fino al 30 giugno 2022</w:t>
      </w:r>
      <w:r w:rsidRPr="00D87DF6">
        <w:rPr>
          <w:rFonts w:ascii="Bookman Old Style" w:hAnsi="Bookman Old Style"/>
        </w:rPr>
        <w:t>:</w:t>
      </w:r>
    </w:p>
    <w:p w14:paraId="65C2E860" w14:textId="77777777" w:rsidR="00DD19FB" w:rsidRPr="00D87DF6" w:rsidRDefault="00DD19FB" w:rsidP="00B50DD6">
      <w:pPr>
        <w:pStyle w:val="Paragrafoelenco"/>
        <w:spacing w:after="120"/>
        <w:contextualSpacing w:val="0"/>
        <w:jc w:val="both"/>
        <w:rPr>
          <w:rFonts w:ascii="Bookman Old Style" w:hAnsi="Bookman Old Style"/>
        </w:rPr>
      </w:pPr>
      <w:r w:rsidRPr="00D87DF6">
        <w:rPr>
          <w:rFonts w:ascii="Bookman Old Style" w:hAnsi="Bookman Old Style"/>
        </w:rPr>
        <w:t xml:space="preserve">- </w:t>
      </w:r>
      <w:r w:rsidRPr="005A4B62">
        <w:rPr>
          <w:rFonts w:ascii="Bookman Old Style" w:hAnsi="Bookman Old Style"/>
          <w:b/>
          <w:i/>
        </w:rPr>
        <w:t xml:space="preserve">le misure di semplificazione per la </w:t>
      </w:r>
      <w:r w:rsidRPr="005A4B62">
        <w:rPr>
          <w:rFonts w:ascii="Bookman Old Style" w:hAnsi="Bookman Old Style"/>
          <w:b/>
          <w:i/>
          <w:u w:val="single"/>
        </w:rPr>
        <w:t>presentazione delle domande di nuove concessioni per l'occupazione di suolo pubblico o di ampliamento delle superfici già concesse</w:t>
      </w:r>
      <w:r w:rsidRPr="005A4B62">
        <w:rPr>
          <w:rFonts w:ascii="Bookman Old Style" w:hAnsi="Bookman Old Style"/>
          <w:b/>
          <w:i/>
        </w:rPr>
        <w:t>:</w:t>
      </w:r>
      <w:r w:rsidRPr="00D87DF6">
        <w:rPr>
          <w:rFonts w:ascii="Bookman Old Style" w:hAnsi="Bookman Old Style"/>
        </w:rPr>
        <w:t xml:space="preserve"> le domande sono presentate in via telematica all'ufficio competente dell'ente locale, con allegata la sola planimetria, in deroga al regolamento di cui DPR 160/2010, e senza applicazione dell'imposta di bollo di cui al DPR n. 642/1972; </w:t>
      </w:r>
    </w:p>
    <w:p w14:paraId="01599EF1" w14:textId="154EEE14" w:rsidR="00DD19FB" w:rsidRPr="00D87DF6" w:rsidRDefault="00DD19FB" w:rsidP="00B50DD6">
      <w:pPr>
        <w:pStyle w:val="Paragrafoelenco"/>
        <w:spacing w:after="120"/>
        <w:contextualSpacing w:val="0"/>
        <w:jc w:val="both"/>
        <w:rPr>
          <w:rFonts w:ascii="Bookman Old Style" w:hAnsi="Bookman Old Style"/>
        </w:rPr>
      </w:pPr>
      <w:r w:rsidRPr="00D87DF6">
        <w:rPr>
          <w:rFonts w:ascii="Bookman Old Style" w:hAnsi="Bookman Old Style"/>
        </w:rPr>
        <w:t xml:space="preserve">- </w:t>
      </w:r>
      <w:r w:rsidRPr="005A4B62">
        <w:rPr>
          <w:rFonts w:ascii="Bookman Old Style" w:hAnsi="Bookman Old Style"/>
          <w:b/>
          <w:i/>
        </w:rPr>
        <w:t xml:space="preserve">le misure di semplificazione per la </w:t>
      </w:r>
      <w:r w:rsidRPr="005A4B62">
        <w:rPr>
          <w:rFonts w:ascii="Bookman Old Style" w:hAnsi="Bookman Old Style"/>
          <w:b/>
          <w:i/>
          <w:u w:val="single"/>
        </w:rPr>
        <w:t>posa in opera temporanea su vie, piazze, strade e altri spazi aperti di interesse culturale o paesaggistico, da parte dei titolari di pubblici esercizi, di strutture amovibili</w:t>
      </w:r>
      <w:r w:rsidRPr="005A4B62">
        <w:rPr>
          <w:rFonts w:ascii="Bookman Old Style" w:hAnsi="Bookman Old Style"/>
          <w:b/>
          <w:i/>
        </w:rPr>
        <w:t xml:space="preserve"> quali dehors, elementi di arredo urbano, attrezzature, pedane, tavolini, sedute e ombrelloni</w:t>
      </w:r>
      <w:r w:rsidRPr="00D87DF6">
        <w:rPr>
          <w:rFonts w:ascii="Bookman Old Style" w:hAnsi="Bookman Old Style"/>
        </w:rPr>
        <w:t xml:space="preserve">: la posa in opera non è subordinata alle autorizzazioni di cui agli artt. 21 e 146 del Codice dei beni culturali di cui al </w:t>
      </w:r>
      <w:proofErr w:type="spellStart"/>
      <w:r w:rsidRPr="00D87DF6">
        <w:rPr>
          <w:rFonts w:ascii="Bookman Old Style" w:hAnsi="Bookman Old Style"/>
        </w:rPr>
        <w:t>D.lgs</w:t>
      </w:r>
      <w:proofErr w:type="spellEnd"/>
      <w:r w:rsidRPr="00D87DF6">
        <w:rPr>
          <w:rFonts w:ascii="Bookman Old Style" w:hAnsi="Bookman Old Style"/>
        </w:rPr>
        <w:t xml:space="preserve"> n. 42/2004 ed è disapplicato il limite temporale di cui all'articolo 6, c. 1, lettera e-bis), del DPR n. 380/2001</w:t>
      </w:r>
      <w:del w:id="80" w:author="Autore">
        <w:r w:rsidRPr="00D87DF6" w:rsidDel="006B3B88">
          <w:rPr>
            <w:rFonts w:ascii="Bookman Old Style" w:hAnsi="Bookman Old Style"/>
          </w:rPr>
          <w:delText xml:space="preserve">. </w:delText>
        </w:r>
        <w:r w:rsidR="007B4B5D" w:rsidRPr="00D87DF6" w:rsidDel="006B3B88">
          <w:rPr>
            <w:rFonts w:ascii="Bookman Old Style" w:hAnsi="Bookman Old Style"/>
          </w:rPr>
          <w:delText>(</w:delText>
        </w:r>
        <w:r w:rsidR="007B4B5D" w:rsidRPr="00D87DF6" w:rsidDel="006B3B88">
          <w:rPr>
            <w:rFonts w:ascii="Bookman Old Style" w:hAnsi="Bookman Old Style"/>
            <w:i/>
            <w:iCs/>
          </w:rPr>
          <w:delText xml:space="preserve">Art. 3 </w:delText>
        </w:r>
        <w:r w:rsidR="00CF132E" w:rsidDel="006B3B88">
          <w:rPr>
            <w:rFonts w:ascii="Bookman Old Style" w:hAnsi="Bookman Old Style"/>
            <w:i/>
            <w:iCs/>
          </w:rPr>
          <w:delText>quinquies</w:delText>
        </w:r>
        <w:r w:rsidR="007B4B5D" w:rsidRPr="00D87DF6" w:rsidDel="006B3B88">
          <w:rPr>
            <w:rFonts w:ascii="Bookman Old Style" w:hAnsi="Bookman Old Style"/>
          </w:rPr>
          <w:delText>)</w:delText>
        </w:r>
      </w:del>
      <w:r w:rsidR="007B4B5D" w:rsidRPr="00D87DF6">
        <w:rPr>
          <w:rFonts w:ascii="Bookman Old Style" w:hAnsi="Bookman Old Style"/>
        </w:rPr>
        <w:t>.</w:t>
      </w:r>
    </w:p>
    <w:p w14:paraId="57E6A14A" w14:textId="674ED7A8" w:rsidR="00DD19FB" w:rsidRPr="00D87DF6" w:rsidRDefault="00DD19FB" w:rsidP="00B50DD6">
      <w:pPr>
        <w:pStyle w:val="Paragrafoelenco"/>
        <w:spacing w:after="120"/>
        <w:contextualSpacing w:val="0"/>
        <w:jc w:val="both"/>
        <w:rPr>
          <w:rFonts w:ascii="Bookman Old Style" w:hAnsi="Bookman Old Style"/>
        </w:rPr>
      </w:pPr>
      <w:r w:rsidRPr="00D87DF6">
        <w:rPr>
          <w:rFonts w:ascii="Bookman Old Style" w:hAnsi="Bookman Old Style"/>
        </w:rPr>
        <w:t xml:space="preserve">L’emendamento approvato, dunque, proroga esclusivamente le disposizioni di semplificazione (al 30 giugno 2022), mentre </w:t>
      </w:r>
      <w:del w:id="81" w:author="Autore">
        <w:r w:rsidRPr="006B3B88" w:rsidDel="003A61EF">
          <w:rPr>
            <w:rFonts w:ascii="Bookman Old Style" w:hAnsi="Bookman Old Style"/>
            <w:b/>
            <w:bCs/>
          </w:rPr>
          <w:delText xml:space="preserve">resta fermo </w:delText>
        </w:r>
      </w:del>
      <w:r w:rsidRPr="006B3B88">
        <w:rPr>
          <w:rFonts w:ascii="Bookman Old Style" w:hAnsi="Bookman Old Style"/>
          <w:b/>
          <w:bCs/>
        </w:rPr>
        <w:t xml:space="preserve">l’esonero dal pagamento del canone unico </w:t>
      </w:r>
      <w:ins w:id="82" w:author="Autore">
        <w:r w:rsidR="003A61EF">
          <w:rPr>
            <w:rFonts w:ascii="Bookman Old Style" w:hAnsi="Bookman Old Style"/>
            <w:b/>
            <w:bCs/>
          </w:rPr>
          <w:t xml:space="preserve">resta limitato </w:t>
        </w:r>
      </w:ins>
      <w:del w:id="83" w:author="Autore">
        <w:r w:rsidRPr="006B3B88" w:rsidDel="003A61EF">
          <w:rPr>
            <w:rFonts w:ascii="Bookman Old Style" w:hAnsi="Bookman Old Style"/>
            <w:b/>
            <w:bCs/>
          </w:rPr>
          <w:delText xml:space="preserve">sino </w:delText>
        </w:r>
      </w:del>
      <w:r w:rsidRPr="006B3B88">
        <w:rPr>
          <w:rFonts w:ascii="Bookman Old Style" w:hAnsi="Bookman Old Style"/>
          <w:b/>
          <w:bCs/>
        </w:rPr>
        <w:t>al 31 marzo 2022</w:t>
      </w:r>
      <w:r w:rsidRPr="00D87DF6">
        <w:rPr>
          <w:rFonts w:ascii="Bookman Old Style" w:hAnsi="Bookman Old Style"/>
        </w:rPr>
        <w:t xml:space="preserve">, </w:t>
      </w:r>
      <w:del w:id="84" w:author="Autore">
        <w:r w:rsidRPr="006B3B88" w:rsidDel="003A61EF">
          <w:rPr>
            <w:rFonts w:ascii="Bookman Old Style" w:hAnsi="Bookman Old Style"/>
            <w:i/>
            <w:iCs/>
          </w:rPr>
          <w:delText>disposto dall’</w:delText>
        </w:r>
      </w:del>
      <w:ins w:id="85" w:author="Autore">
        <w:r w:rsidR="003A61EF" w:rsidRPr="006B3B88">
          <w:rPr>
            <w:rFonts w:ascii="Bookman Old Style" w:hAnsi="Bookman Old Style"/>
            <w:i/>
            <w:iCs/>
          </w:rPr>
          <w:t>ex</w:t>
        </w:r>
        <w:r w:rsidR="003A61EF">
          <w:rPr>
            <w:rFonts w:ascii="Bookman Old Style" w:hAnsi="Bookman Old Style"/>
          </w:rPr>
          <w:t xml:space="preserve"> </w:t>
        </w:r>
      </w:ins>
      <w:r w:rsidRPr="00D87DF6">
        <w:rPr>
          <w:rFonts w:ascii="Bookman Old Style" w:hAnsi="Bookman Old Style"/>
        </w:rPr>
        <w:t>a</w:t>
      </w:r>
      <w:r w:rsidRPr="00D87DF6">
        <w:rPr>
          <w:rStyle w:val="xnormaltextrun"/>
          <w:rFonts w:ascii="Bookman Old Style" w:hAnsi="Bookman Old Style"/>
          <w:color w:val="201F1E"/>
          <w:bdr w:val="none" w:sz="0" w:space="0" w:color="auto" w:frame="1"/>
        </w:rPr>
        <w:t>rt. 1, c. 706, Legge 30 dicembre 2021, n. 234</w:t>
      </w:r>
      <w:r w:rsidRPr="00D87DF6">
        <w:rPr>
          <w:rFonts w:ascii="Bookman Old Style" w:hAnsi="Bookman Old Style"/>
        </w:rPr>
        <w:t xml:space="preserve"> (Legge di Bilancio 2022)</w:t>
      </w:r>
      <w:r w:rsidRPr="00D87DF6">
        <w:rPr>
          <w:rStyle w:val="xnormaltextrun"/>
          <w:rFonts w:ascii="Bookman Old Style" w:hAnsi="Bookman Old Style"/>
          <w:color w:val="201F1E"/>
          <w:bdr w:val="none" w:sz="0" w:space="0" w:color="auto" w:frame="1"/>
        </w:rPr>
        <w:t>.</w:t>
      </w:r>
    </w:p>
    <w:p w14:paraId="45C67D9B" w14:textId="77777777" w:rsidR="00DD19FB" w:rsidRPr="00D87DF6" w:rsidRDefault="00DD19FB" w:rsidP="006B3B88">
      <w:pPr>
        <w:pStyle w:val="Paragrafoelenco"/>
        <w:spacing w:after="120"/>
        <w:contextualSpacing w:val="0"/>
        <w:jc w:val="both"/>
        <w:rPr>
          <w:rFonts w:ascii="Bookman Old Style" w:hAnsi="Bookman Old Style"/>
          <w:b/>
          <w:bCs/>
        </w:rPr>
      </w:pPr>
    </w:p>
    <w:p w14:paraId="6ACD8876" w14:textId="77777777" w:rsidR="002029B1" w:rsidRDefault="005F015F" w:rsidP="006B3B88">
      <w:pPr>
        <w:spacing w:after="120"/>
        <w:jc w:val="both"/>
        <w:rPr>
          <w:rFonts w:ascii="Bookman Old Style" w:hAnsi="Bookman Old Style"/>
          <w:b/>
          <w:bCs/>
          <w:color w:val="000000"/>
        </w:rPr>
      </w:pPr>
      <w:r w:rsidRPr="005F015F">
        <w:rPr>
          <w:rFonts w:ascii="Bookman Old Style" w:hAnsi="Bookman Old Style"/>
          <w:b/>
          <w:bCs/>
          <w:color w:val="000000"/>
        </w:rPr>
        <w:t xml:space="preserve">PERSONALE </w:t>
      </w:r>
    </w:p>
    <w:p w14:paraId="69F8F8F2" w14:textId="714E57EC" w:rsidR="00785FC8" w:rsidRPr="00D87DF6" w:rsidRDefault="00785FC8" w:rsidP="006B3B88">
      <w:pPr>
        <w:pStyle w:val="Default"/>
        <w:numPr>
          <w:ilvl w:val="0"/>
          <w:numId w:val="4"/>
        </w:numPr>
        <w:spacing w:after="120" w:line="259" w:lineRule="auto"/>
        <w:ind w:left="708"/>
        <w:jc w:val="both"/>
        <w:rPr>
          <w:rFonts w:ascii="Bookman Old Style" w:eastAsia="Times New Roman" w:hAnsi="Bookman Old Style" w:cs="Arial"/>
          <w:b/>
          <w:bCs/>
          <w:color w:val="auto"/>
          <w:sz w:val="22"/>
          <w:szCs w:val="22"/>
        </w:rPr>
      </w:pPr>
      <w:r w:rsidRPr="00D87DF6">
        <w:rPr>
          <w:rFonts w:ascii="Bookman Old Style" w:hAnsi="Bookman Old Style" w:cs="Arial"/>
          <w:b/>
          <w:bCs/>
          <w:color w:val="auto"/>
          <w:sz w:val="22"/>
          <w:szCs w:val="22"/>
        </w:rPr>
        <w:t xml:space="preserve">Assunzioni per PNRR nei comuni capoluogo con popolazione fino a 250.000 abitanti. </w:t>
      </w:r>
      <w:r w:rsidRPr="00D87DF6">
        <w:rPr>
          <w:rFonts w:ascii="Bookman Old Style" w:hAnsi="Bookman Old Style" w:cs="Arial"/>
          <w:color w:val="auto"/>
          <w:sz w:val="22"/>
          <w:szCs w:val="22"/>
        </w:rPr>
        <w:t>La norma prevede che al fine di accelerare la programmazione e l’attuazione degli interventi previsti dal PNRR, fino al termine del 31 dicembre 2026, i Comuni capoluogo di provincia con popolazione inferiore a 250.000 abitanti, che hanno deliberato la procedura di riequilibrio finanziario pluriennale prevista dall’articolo 243-</w:t>
      </w:r>
      <w:r w:rsidRPr="00D87DF6">
        <w:rPr>
          <w:rFonts w:ascii="Bookman Old Style" w:hAnsi="Bookman Old Style" w:cs="Arial"/>
          <w:i/>
          <w:iCs/>
          <w:color w:val="auto"/>
          <w:sz w:val="22"/>
          <w:szCs w:val="22"/>
        </w:rPr>
        <w:t>bis,</w:t>
      </w:r>
      <w:r w:rsidRPr="00D87DF6">
        <w:rPr>
          <w:rFonts w:ascii="Bookman Old Style" w:hAnsi="Bookman Old Style" w:cs="Arial"/>
          <w:color w:val="auto"/>
          <w:sz w:val="22"/>
          <w:szCs w:val="22"/>
        </w:rPr>
        <w:t xml:space="preserve"> del </w:t>
      </w:r>
      <w:del w:id="86" w:author="Autore">
        <w:r w:rsidRPr="00D87DF6" w:rsidDel="00BD05A8">
          <w:rPr>
            <w:rFonts w:ascii="Bookman Old Style" w:hAnsi="Bookman Old Style" w:cs="Arial"/>
            <w:color w:val="auto"/>
            <w:sz w:val="22"/>
            <w:szCs w:val="22"/>
          </w:rPr>
          <w:delText>testo unico delle leggi sull’ordinamento degli enti locali, di cui al decreto legislativo 18 agosto 2000, n. 267</w:delText>
        </w:r>
      </w:del>
      <w:ins w:id="87" w:author="Autore">
        <w:r w:rsidR="00BD05A8">
          <w:rPr>
            <w:rFonts w:ascii="Bookman Old Style" w:hAnsi="Bookman Old Style" w:cs="Arial"/>
            <w:color w:val="auto"/>
            <w:sz w:val="22"/>
            <w:szCs w:val="22"/>
          </w:rPr>
          <w:t>TUEL</w:t>
        </w:r>
      </w:ins>
      <w:r w:rsidRPr="00D87DF6">
        <w:rPr>
          <w:rFonts w:ascii="Bookman Old Style" w:hAnsi="Bookman Old Style" w:cs="Arial"/>
          <w:color w:val="auto"/>
          <w:sz w:val="22"/>
          <w:szCs w:val="22"/>
        </w:rPr>
        <w:t>, possono procedere alle assunzioni di cui all’articolo 31-</w:t>
      </w:r>
      <w:r w:rsidRPr="00D87DF6">
        <w:rPr>
          <w:rFonts w:ascii="Bookman Old Style" w:hAnsi="Bookman Old Style" w:cs="Arial"/>
          <w:i/>
          <w:iCs/>
          <w:color w:val="auto"/>
          <w:sz w:val="22"/>
          <w:szCs w:val="22"/>
        </w:rPr>
        <w:t>bis</w:t>
      </w:r>
      <w:r w:rsidRPr="00D87DF6">
        <w:rPr>
          <w:rFonts w:ascii="Bookman Old Style" w:hAnsi="Bookman Old Style" w:cs="Arial"/>
          <w:color w:val="auto"/>
          <w:sz w:val="22"/>
          <w:szCs w:val="22"/>
        </w:rPr>
        <w:t>, comma 10, del decreto-legge</w:t>
      </w:r>
      <w:ins w:id="88" w:author="Autore">
        <w:r w:rsidR="00BD05A8">
          <w:rPr>
            <w:rFonts w:ascii="Bookman Old Style" w:hAnsi="Bookman Old Style" w:cs="Arial"/>
            <w:color w:val="auto"/>
            <w:sz w:val="22"/>
            <w:szCs w:val="22"/>
          </w:rPr>
          <w:t xml:space="preserve"> </w:t>
        </w:r>
      </w:ins>
      <w:del w:id="89" w:author="Autore">
        <w:r w:rsidRPr="00D87DF6" w:rsidDel="00BD05A8">
          <w:rPr>
            <w:rFonts w:ascii="Bookman Old Style" w:hAnsi="Bookman Old Style" w:cs="Arial"/>
            <w:color w:val="auto"/>
            <w:sz w:val="22"/>
            <w:szCs w:val="22"/>
          </w:rPr>
          <w:delText xml:space="preserve"> 6 novembre 2021, </w:delText>
        </w:r>
      </w:del>
      <w:r w:rsidRPr="00D87DF6">
        <w:rPr>
          <w:rFonts w:ascii="Bookman Old Style" w:hAnsi="Bookman Old Style" w:cs="Arial"/>
          <w:color w:val="auto"/>
          <w:sz w:val="22"/>
          <w:szCs w:val="22"/>
        </w:rPr>
        <w:t>n. 152</w:t>
      </w:r>
      <w:ins w:id="90" w:author="Autore">
        <w:r w:rsidR="00BD05A8">
          <w:rPr>
            <w:rFonts w:ascii="Bookman Old Style" w:hAnsi="Bookman Old Style" w:cs="Arial"/>
            <w:color w:val="auto"/>
            <w:sz w:val="22"/>
            <w:szCs w:val="22"/>
          </w:rPr>
          <w:t>/2021</w:t>
        </w:r>
      </w:ins>
      <w:r w:rsidRPr="00D87DF6">
        <w:rPr>
          <w:rFonts w:ascii="Bookman Old Style" w:hAnsi="Bookman Old Style" w:cs="Arial"/>
          <w:color w:val="auto"/>
          <w:sz w:val="22"/>
          <w:szCs w:val="22"/>
        </w:rPr>
        <w:t xml:space="preserve">, </w:t>
      </w:r>
      <w:del w:id="91" w:author="Autore">
        <w:r w:rsidRPr="00D87DF6" w:rsidDel="00BD05A8">
          <w:rPr>
            <w:rFonts w:ascii="Bookman Old Style" w:hAnsi="Bookman Old Style" w:cs="Arial"/>
            <w:color w:val="auto"/>
            <w:sz w:val="22"/>
            <w:szCs w:val="22"/>
          </w:rPr>
          <w:delText xml:space="preserve">convertito dalla legge 29 dicembre 2021, n. 233, </w:delText>
        </w:r>
      </w:del>
      <w:r w:rsidRPr="00D87DF6">
        <w:rPr>
          <w:rFonts w:ascii="Bookman Old Style" w:hAnsi="Bookman Old Style" w:cs="Arial"/>
          <w:color w:val="auto"/>
          <w:sz w:val="22"/>
          <w:szCs w:val="22"/>
        </w:rPr>
        <w:t xml:space="preserve">con oneri a carico dei propri bilanci, ma comunque nel rispetto del limite finanziario di cui all'articolo 9, comma 28, del decreto-legge </w:t>
      </w:r>
      <w:del w:id="92" w:author="Autore">
        <w:r w:rsidRPr="00D87DF6" w:rsidDel="00BD05A8">
          <w:rPr>
            <w:rFonts w:ascii="Bookman Old Style" w:hAnsi="Bookman Old Style" w:cs="Arial"/>
            <w:color w:val="auto"/>
            <w:sz w:val="22"/>
            <w:szCs w:val="22"/>
          </w:rPr>
          <w:delText xml:space="preserve">31 maggio 2010, </w:delText>
        </w:r>
      </w:del>
      <w:r w:rsidRPr="00D87DF6">
        <w:rPr>
          <w:rFonts w:ascii="Bookman Old Style" w:hAnsi="Bookman Old Style" w:cs="Arial"/>
          <w:color w:val="auto"/>
          <w:sz w:val="22"/>
          <w:szCs w:val="22"/>
        </w:rPr>
        <w:t>n. 78</w:t>
      </w:r>
      <w:ins w:id="93" w:author="Autore">
        <w:r w:rsidR="00BD05A8">
          <w:rPr>
            <w:rFonts w:ascii="Bookman Old Style" w:hAnsi="Bookman Old Style" w:cs="Arial"/>
            <w:color w:val="auto"/>
            <w:sz w:val="22"/>
            <w:szCs w:val="22"/>
          </w:rPr>
          <w:t>/2010</w:t>
        </w:r>
      </w:ins>
      <w:del w:id="94" w:author="Autore">
        <w:r w:rsidRPr="00D87DF6" w:rsidDel="00BD05A8">
          <w:rPr>
            <w:rFonts w:ascii="Bookman Old Style" w:hAnsi="Bookman Old Style" w:cs="Arial"/>
            <w:color w:val="auto"/>
            <w:sz w:val="22"/>
            <w:szCs w:val="22"/>
          </w:rPr>
          <w:delText>, convertito,  con  modificazioni, dalla legge 30 luglio 2010, n. 122</w:delText>
        </w:r>
      </w:del>
      <w:r w:rsidRPr="00D87DF6">
        <w:rPr>
          <w:rFonts w:ascii="Bookman Old Style" w:hAnsi="Bookman Old Style" w:cs="Arial"/>
          <w:color w:val="auto"/>
          <w:sz w:val="22"/>
          <w:szCs w:val="22"/>
        </w:rPr>
        <w:t xml:space="preserve">. </w:t>
      </w:r>
      <w:r w:rsidRPr="00D87DF6">
        <w:rPr>
          <w:rFonts w:ascii="Bookman Old Style" w:hAnsi="Bookman Old Style" w:cs="Arial"/>
          <w:i/>
          <w:iCs/>
          <w:color w:val="auto"/>
          <w:sz w:val="22"/>
          <w:szCs w:val="22"/>
        </w:rPr>
        <w:t xml:space="preserve">(Art. 1, comma </w:t>
      </w:r>
      <w:del w:id="95" w:author="Autore">
        <w:r w:rsidRPr="00D87DF6" w:rsidDel="00BD05A8">
          <w:rPr>
            <w:rFonts w:ascii="Bookman Old Style" w:hAnsi="Bookman Old Style" w:cs="Arial"/>
            <w:i/>
            <w:iCs/>
            <w:color w:val="auto"/>
            <w:sz w:val="22"/>
            <w:szCs w:val="22"/>
          </w:rPr>
          <w:delText xml:space="preserve">12 </w:delText>
        </w:r>
      </w:del>
      <w:ins w:id="96" w:author="Autore">
        <w:r w:rsidR="00BD05A8" w:rsidRPr="00D87DF6">
          <w:rPr>
            <w:rFonts w:ascii="Bookman Old Style" w:hAnsi="Bookman Old Style" w:cs="Arial"/>
            <w:i/>
            <w:iCs/>
            <w:color w:val="auto"/>
            <w:sz w:val="22"/>
            <w:szCs w:val="22"/>
          </w:rPr>
          <w:t>12</w:t>
        </w:r>
        <w:r w:rsidR="00BD05A8">
          <w:rPr>
            <w:rFonts w:ascii="Bookman Old Style" w:hAnsi="Bookman Old Style" w:cs="Arial"/>
            <w:i/>
            <w:iCs/>
            <w:color w:val="auto"/>
            <w:sz w:val="22"/>
            <w:szCs w:val="22"/>
          </w:rPr>
          <w:t>-</w:t>
        </w:r>
      </w:ins>
      <w:r w:rsidR="00311851">
        <w:rPr>
          <w:rFonts w:ascii="Bookman Old Style" w:hAnsi="Bookman Old Style" w:cs="Arial"/>
          <w:i/>
          <w:iCs/>
          <w:color w:val="auto"/>
          <w:sz w:val="22"/>
          <w:szCs w:val="22"/>
        </w:rPr>
        <w:t>quater</w:t>
      </w:r>
      <w:r w:rsidRPr="00D87DF6">
        <w:rPr>
          <w:rFonts w:ascii="Bookman Old Style" w:hAnsi="Bookman Old Style" w:cs="Arial"/>
          <w:i/>
          <w:iCs/>
          <w:color w:val="auto"/>
          <w:sz w:val="22"/>
          <w:szCs w:val="22"/>
        </w:rPr>
        <w:t>)</w:t>
      </w:r>
      <w:ins w:id="97" w:author="Autore">
        <w:r w:rsidR="00BD05A8">
          <w:rPr>
            <w:rFonts w:ascii="Bookman Old Style" w:hAnsi="Bookman Old Style" w:cs="Arial"/>
            <w:i/>
            <w:iCs/>
            <w:color w:val="auto"/>
            <w:sz w:val="22"/>
            <w:szCs w:val="22"/>
          </w:rPr>
          <w:t>.</w:t>
        </w:r>
      </w:ins>
    </w:p>
    <w:p w14:paraId="564E8BD4" w14:textId="4A9E4A83" w:rsidR="002038FB" w:rsidRPr="00D87DF6" w:rsidRDefault="002038FB" w:rsidP="00B50DD6">
      <w:pPr>
        <w:pStyle w:val="Paragrafoelenco"/>
        <w:numPr>
          <w:ilvl w:val="0"/>
          <w:numId w:val="4"/>
        </w:numPr>
        <w:spacing w:after="120"/>
        <w:contextualSpacing w:val="0"/>
        <w:jc w:val="both"/>
        <w:rPr>
          <w:rFonts w:ascii="Bookman Old Style" w:hAnsi="Bookman Old Style"/>
        </w:rPr>
      </w:pPr>
      <w:r w:rsidRPr="00D87DF6">
        <w:rPr>
          <w:rFonts w:ascii="Bookman Old Style" w:hAnsi="Bookman Old Style"/>
          <w:b/>
          <w:bCs/>
        </w:rPr>
        <w:t xml:space="preserve">Superamento precariato nella PA. </w:t>
      </w:r>
      <w:r w:rsidRPr="00D87DF6">
        <w:rPr>
          <w:rFonts w:ascii="Bookman Old Style" w:hAnsi="Bookman Old Style"/>
        </w:rPr>
        <w:t xml:space="preserve">La norma estende di un ulteriore anno, quindi al 31 dicembre 2023, il termine entro il quale tutte le Pubbliche amministrazioni possono perfezionare i processi di stabilizzazione del personale precario che abbia i </w:t>
      </w:r>
      <w:r w:rsidRPr="00D87DF6">
        <w:rPr>
          <w:rFonts w:ascii="Bookman Old Style" w:hAnsi="Bookman Old Style"/>
        </w:rPr>
        <w:lastRenderedPageBreak/>
        <w:t xml:space="preserve">requisiti previsti dall’art. 20, comma 1, de D.L.gs n. 75/2017 entro il 31 dicembre 2017. </w:t>
      </w:r>
      <w:r w:rsidR="009D7DB3" w:rsidRPr="00D87DF6">
        <w:rPr>
          <w:rFonts w:ascii="Bookman Old Style" w:hAnsi="Bookman Old Style"/>
        </w:rPr>
        <w:t>(</w:t>
      </w:r>
      <w:r w:rsidR="009D7DB3" w:rsidRPr="00D87DF6">
        <w:rPr>
          <w:rFonts w:ascii="Bookman Old Style" w:hAnsi="Bookman Old Style"/>
          <w:i/>
          <w:iCs/>
        </w:rPr>
        <w:t xml:space="preserve">Art. 1, comma </w:t>
      </w:r>
      <w:del w:id="98" w:author="Autore">
        <w:r w:rsidR="009D7DB3" w:rsidRPr="00D87DF6" w:rsidDel="00BD05A8">
          <w:rPr>
            <w:rFonts w:ascii="Bookman Old Style" w:hAnsi="Bookman Old Style"/>
            <w:i/>
            <w:iCs/>
          </w:rPr>
          <w:delText xml:space="preserve">3 </w:delText>
        </w:r>
      </w:del>
      <w:ins w:id="99" w:author="Autore">
        <w:r w:rsidR="00BD05A8" w:rsidRPr="00D87DF6">
          <w:rPr>
            <w:rFonts w:ascii="Bookman Old Style" w:hAnsi="Bookman Old Style"/>
            <w:i/>
            <w:iCs/>
          </w:rPr>
          <w:t>3</w:t>
        </w:r>
        <w:r w:rsidR="00BD05A8">
          <w:rPr>
            <w:rFonts w:ascii="Bookman Old Style" w:hAnsi="Bookman Old Style"/>
            <w:i/>
            <w:iCs/>
          </w:rPr>
          <w:t>-</w:t>
        </w:r>
      </w:ins>
      <w:r w:rsidR="009D7DB3" w:rsidRPr="00D87DF6">
        <w:rPr>
          <w:rFonts w:ascii="Bookman Old Style" w:hAnsi="Bookman Old Style"/>
          <w:i/>
          <w:iCs/>
        </w:rPr>
        <w:t>bis</w:t>
      </w:r>
      <w:r w:rsidR="009D7DB3" w:rsidRPr="00D87DF6">
        <w:rPr>
          <w:rFonts w:ascii="Bookman Old Style" w:hAnsi="Bookman Old Style"/>
        </w:rPr>
        <w:t>)</w:t>
      </w:r>
      <w:ins w:id="100" w:author="Autore">
        <w:r w:rsidR="00BD05A8">
          <w:rPr>
            <w:rFonts w:ascii="Bookman Old Style" w:hAnsi="Bookman Old Style"/>
          </w:rPr>
          <w:t>.</w:t>
        </w:r>
      </w:ins>
    </w:p>
    <w:p w14:paraId="12F28043" w14:textId="449DA7FF" w:rsidR="002038FB" w:rsidRDefault="002038FB" w:rsidP="00B50DD6">
      <w:pPr>
        <w:pStyle w:val="Paragrafoelenco"/>
        <w:numPr>
          <w:ilvl w:val="0"/>
          <w:numId w:val="4"/>
        </w:numPr>
        <w:spacing w:after="120"/>
        <w:contextualSpacing w:val="0"/>
        <w:jc w:val="both"/>
        <w:rPr>
          <w:rFonts w:ascii="Bookman Old Style" w:hAnsi="Bookman Old Style"/>
        </w:rPr>
      </w:pPr>
      <w:r w:rsidRPr="00D87DF6">
        <w:rPr>
          <w:rFonts w:ascii="Bookman Old Style" w:hAnsi="Bookman Old Style"/>
          <w:b/>
          <w:bCs/>
        </w:rPr>
        <w:t xml:space="preserve">Proroga termine riconosciuto alle pubbliche amministrazioni utilizzatrici di lavoratori socialmente utili per procedere all’assunzione a tempo indeterminato in qualità di lavoratori sovrannumerari. </w:t>
      </w:r>
      <w:r w:rsidRPr="00D87DF6">
        <w:rPr>
          <w:rFonts w:ascii="Bookman Old Style" w:hAnsi="Bookman Old Style"/>
        </w:rPr>
        <w:t>La norma consente alle amministrazioni interessate dai processi di stabilizzazione dei lavoratori ex-LSU ed ex-LPU di considerare le assunzioni a tempo indeterminato effettuate a tal fine anche nel corso dell’anno 2022 come assunzioni in deroga al piano dei fabbisogni di personale, e in soprannumero rispetto alla dotazione organica.</w:t>
      </w:r>
      <w:r w:rsidR="00EB793A" w:rsidRPr="00D87DF6">
        <w:rPr>
          <w:rFonts w:ascii="Bookman Old Style" w:hAnsi="Bookman Old Style"/>
        </w:rPr>
        <w:t xml:space="preserve"> (</w:t>
      </w:r>
      <w:r w:rsidR="00EB793A" w:rsidRPr="00D87DF6">
        <w:rPr>
          <w:rFonts w:ascii="Bookman Old Style" w:hAnsi="Bookman Old Style"/>
          <w:i/>
          <w:iCs/>
        </w:rPr>
        <w:t xml:space="preserve">Art. 1, comma </w:t>
      </w:r>
      <w:del w:id="101" w:author="Autore">
        <w:r w:rsidR="00EB793A" w:rsidRPr="00D87DF6" w:rsidDel="00BD05A8">
          <w:rPr>
            <w:rFonts w:ascii="Bookman Old Style" w:hAnsi="Bookman Old Style"/>
            <w:i/>
            <w:iCs/>
          </w:rPr>
          <w:delText xml:space="preserve">26 </w:delText>
        </w:r>
      </w:del>
      <w:ins w:id="102" w:author="Autore">
        <w:r w:rsidR="00BD05A8" w:rsidRPr="00D87DF6">
          <w:rPr>
            <w:rFonts w:ascii="Bookman Old Style" w:hAnsi="Bookman Old Style"/>
            <w:i/>
            <w:iCs/>
          </w:rPr>
          <w:t>26</w:t>
        </w:r>
        <w:r w:rsidR="00BD05A8">
          <w:rPr>
            <w:rFonts w:ascii="Bookman Old Style" w:hAnsi="Bookman Old Style"/>
            <w:i/>
            <w:iCs/>
          </w:rPr>
          <w:t>-</w:t>
        </w:r>
      </w:ins>
      <w:r w:rsidR="00EB793A" w:rsidRPr="00D87DF6">
        <w:rPr>
          <w:rFonts w:ascii="Bookman Old Style" w:hAnsi="Bookman Old Style"/>
          <w:i/>
          <w:iCs/>
        </w:rPr>
        <w:t>bis</w:t>
      </w:r>
      <w:r w:rsidR="00EB793A" w:rsidRPr="00D87DF6">
        <w:rPr>
          <w:rFonts w:ascii="Bookman Old Style" w:hAnsi="Bookman Old Style"/>
        </w:rPr>
        <w:t>)</w:t>
      </w:r>
      <w:r w:rsidR="008A7D8C">
        <w:rPr>
          <w:rFonts w:ascii="Bookman Old Style" w:hAnsi="Bookman Old Style"/>
        </w:rPr>
        <w:t>.</w:t>
      </w:r>
    </w:p>
    <w:p w14:paraId="796EDCB2" w14:textId="791644AC" w:rsidR="008A7D8C" w:rsidRDefault="008A7D8C" w:rsidP="00B50DD6">
      <w:pPr>
        <w:pStyle w:val="Paragrafoelenco"/>
        <w:numPr>
          <w:ilvl w:val="0"/>
          <w:numId w:val="4"/>
        </w:numPr>
        <w:spacing w:after="120"/>
        <w:contextualSpacing w:val="0"/>
        <w:jc w:val="both"/>
        <w:rPr>
          <w:rFonts w:ascii="Bookman Old Style" w:hAnsi="Bookman Old Style"/>
        </w:rPr>
      </w:pPr>
      <w:r w:rsidRPr="008A7D8C">
        <w:rPr>
          <w:rFonts w:ascii="Bookman Old Style" w:hAnsi="Bookman Old Style"/>
          <w:b/>
          <w:bCs/>
        </w:rPr>
        <w:t>Graduatorie comunali del personale scolastico, educativo e ausiliario</w:t>
      </w:r>
      <w:r>
        <w:rPr>
          <w:rFonts w:ascii="Bookman Old Style" w:hAnsi="Bookman Old Style"/>
          <w:b/>
          <w:bCs/>
        </w:rPr>
        <w:t xml:space="preserve">. </w:t>
      </w:r>
      <w:r w:rsidRPr="008A7D8C">
        <w:rPr>
          <w:rFonts w:ascii="Bookman Old Style" w:hAnsi="Bookman Old Style"/>
        </w:rPr>
        <w:t>Si prevede l’estensione temporale al 30 settembre 2023 della validità delle graduatorie comunali  del personale scolastico, educativo e  ausiliario  destinato  ai  servizi educativi e scolastici gestiti direttamente dai comuni in scadenza, a partire da quelle approvate tra il 2012 e il 2017, la cui scadenza era fissata dall’art. 1, comma 147, della L. n. 160/2019, al 30 settembre 2020.</w:t>
      </w:r>
      <w:r w:rsidR="00B85944">
        <w:rPr>
          <w:rFonts w:ascii="Bookman Old Style" w:hAnsi="Bookman Old Style"/>
        </w:rPr>
        <w:t xml:space="preserve"> (</w:t>
      </w:r>
      <w:r w:rsidR="00B85944" w:rsidRPr="00B85944">
        <w:rPr>
          <w:rFonts w:ascii="Bookman Old Style" w:hAnsi="Bookman Old Style"/>
          <w:i/>
          <w:iCs/>
        </w:rPr>
        <w:t xml:space="preserve">Art. 1, comma </w:t>
      </w:r>
      <w:del w:id="103" w:author="Autore">
        <w:r w:rsidR="00B85944" w:rsidRPr="00B85944" w:rsidDel="00BD05A8">
          <w:rPr>
            <w:rFonts w:ascii="Bookman Old Style" w:hAnsi="Bookman Old Style"/>
            <w:i/>
            <w:iCs/>
          </w:rPr>
          <w:delText xml:space="preserve">28 </w:delText>
        </w:r>
      </w:del>
      <w:ins w:id="104" w:author="Autore">
        <w:r w:rsidR="00BD05A8" w:rsidRPr="00B85944">
          <w:rPr>
            <w:rFonts w:ascii="Bookman Old Style" w:hAnsi="Bookman Old Style"/>
            <w:i/>
            <w:iCs/>
          </w:rPr>
          <w:t>28</w:t>
        </w:r>
        <w:r w:rsidR="00BD05A8">
          <w:rPr>
            <w:rFonts w:ascii="Bookman Old Style" w:hAnsi="Bookman Old Style"/>
            <w:i/>
            <w:iCs/>
          </w:rPr>
          <w:t>-</w:t>
        </w:r>
      </w:ins>
      <w:r w:rsidR="00B85944" w:rsidRPr="00B85944">
        <w:rPr>
          <w:rFonts w:ascii="Bookman Old Style" w:hAnsi="Bookman Old Style"/>
          <w:i/>
          <w:iCs/>
        </w:rPr>
        <w:t>bis</w:t>
      </w:r>
      <w:r w:rsidR="00B85944">
        <w:rPr>
          <w:rFonts w:ascii="Bookman Old Style" w:hAnsi="Bookman Old Style"/>
        </w:rPr>
        <w:t>)</w:t>
      </w:r>
    </w:p>
    <w:p w14:paraId="360A2FD4" w14:textId="77777777" w:rsidR="008A7D8C" w:rsidRPr="008A7D8C" w:rsidRDefault="008A7D8C" w:rsidP="00B50DD6">
      <w:pPr>
        <w:pStyle w:val="Paragrafoelenco"/>
        <w:spacing w:after="120"/>
        <w:contextualSpacing w:val="0"/>
        <w:jc w:val="both"/>
        <w:rPr>
          <w:rFonts w:ascii="Bookman Old Style" w:hAnsi="Bookman Old Style"/>
        </w:rPr>
      </w:pPr>
    </w:p>
    <w:p w14:paraId="3E0F6DD2" w14:textId="77777777" w:rsidR="00785FC8" w:rsidRPr="00785FC8" w:rsidRDefault="00785FC8" w:rsidP="00B50DD6">
      <w:pPr>
        <w:spacing w:after="120"/>
        <w:ind w:left="360"/>
        <w:rPr>
          <w:rFonts w:ascii="Bookman Old Style" w:hAnsi="Bookman Old Style"/>
          <w:b/>
          <w:bCs/>
        </w:rPr>
      </w:pPr>
      <w:r>
        <w:rPr>
          <w:rFonts w:ascii="Bookman Old Style" w:hAnsi="Bookman Old Style"/>
          <w:b/>
          <w:bCs/>
        </w:rPr>
        <w:t>SISMA</w:t>
      </w:r>
    </w:p>
    <w:p w14:paraId="70F4D4F2" w14:textId="19E3ACE4" w:rsidR="00382A50" w:rsidRPr="00D87DF6" w:rsidRDefault="00382A50" w:rsidP="00B50DD6">
      <w:pPr>
        <w:pStyle w:val="Paragrafoelenco"/>
        <w:numPr>
          <w:ilvl w:val="0"/>
          <w:numId w:val="4"/>
        </w:numPr>
        <w:spacing w:after="120"/>
        <w:contextualSpacing w:val="0"/>
        <w:jc w:val="both"/>
        <w:rPr>
          <w:rFonts w:ascii="Bookman Old Style" w:hAnsi="Bookman Old Style"/>
        </w:rPr>
      </w:pPr>
      <w:r w:rsidRPr="00D87DF6">
        <w:rPr>
          <w:rFonts w:ascii="Bookman Old Style" w:hAnsi="Bookman Old Style"/>
          <w:b/>
          <w:bCs/>
        </w:rPr>
        <w:t>Proroga del termine per la verifica di vulnerabilità sismica</w:t>
      </w:r>
      <w:r w:rsidR="00DD3584" w:rsidRPr="00D87DF6">
        <w:rPr>
          <w:rFonts w:ascii="Bookman Old Style" w:hAnsi="Bookman Old Style"/>
          <w:b/>
          <w:bCs/>
        </w:rPr>
        <w:br/>
      </w:r>
      <w:r w:rsidRPr="00D87DF6">
        <w:rPr>
          <w:rFonts w:ascii="Bookman Old Style" w:hAnsi="Bookman Old Style"/>
        </w:rPr>
        <w:t>L</w:t>
      </w:r>
      <w:r w:rsidR="002D0506" w:rsidRPr="00D87DF6">
        <w:rPr>
          <w:rFonts w:ascii="Bookman Old Style" w:hAnsi="Bookman Old Style"/>
        </w:rPr>
        <w:t>a norma approvata</w:t>
      </w:r>
      <w:r w:rsidRPr="00D87DF6">
        <w:rPr>
          <w:rFonts w:ascii="Bookman Old Style" w:hAnsi="Bookman Old Style"/>
        </w:rPr>
        <w:t xml:space="preserve"> differisce di un anno il termine entro il quale devono essere effettuate le verifiche tecniche previste dall’</w:t>
      </w:r>
      <w:r w:rsidR="004B533A" w:rsidRPr="00D87DF6">
        <w:rPr>
          <w:rFonts w:ascii="Bookman Old Style" w:hAnsi="Bookman Old Style"/>
        </w:rPr>
        <w:t xml:space="preserve"> </w:t>
      </w:r>
      <w:r w:rsidRPr="00D87DF6">
        <w:rPr>
          <w:rFonts w:ascii="Bookman Old Style" w:hAnsi="Bookman Old Style"/>
        </w:rPr>
        <w:t>articolo  2,  comma  3,  dell’Ordinanza del Presidente del Consiglio dei  ministri  n.  3274/2003, recante “</w:t>
      </w:r>
      <w:r w:rsidRPr="00D87DF6">
        <w:rPr>
          <w:rFonts w:ascii="Bookman Old Style" w:hAnsi="Bookman Old Style"/>
          <w:i/>
          <w:iCs/>
        </w:rPr>
        <w:t>Primi  elementi in materia di criteri generali per la classificazione sismica del territorio nazionale e di normative tecniche per le costruzioni in zona sismica</w:t>
      </w:r>
      <w:r w:rsidRPr="00D87DF6">
        <w:rPr>
          <w:rFonts w:ascii="Bookman Old Style" w:hAnsi="Bookman Old Style"/>
        </w:rPr>
        <w:t xml:space="preserve">”. L’ordinanza in parola stabilisce un obbligo per i proprietari di edifici di interesse strategico e delle opere infrastrutturali la cui funzionalità durante gli eventi sismici assume rilievo fondamentale per le finalità di protezione civile (es. ospedali) e di  edifici e   opere infrastrutturali che possono assumere rilevanza in relazione alle conseguenze di un eventuale collasso (es. scuole) di procedere a verifica sismica, con priorità per edifici e opere ubicati nelle zone sismiche a maggior rischio ( 1 e 2). </w:t>
      </w:r>
      <w:r w:rsidR="0085068D" w:rsidRPr="00D87DF6">
        <w:rPr>
          <w:rFonts w:ascii="Bookman Old Style" w:hAnsi="Bookman Old Style"/>
          <w:i/>
          <w:iCs/>
        </w:rPr>
        <w:t xml:space="preserve">(Art. </w:t>
      </w:r>
      <w:del w:id="105" w:author="Autore">
        <w:r w:rsidR="0085068D" w:rsidRPr="00D87DF6" w:rsidDel="00BD05A8">
          <w:rPr>
            <w:rFonts w:ascii="Bookman Old Style" w:hAnsi="Bookman Old Style"/>
            <w:i/>
            <w:iCs/>
          </w:rPr>
          <w:delText xml:space="preserve">10 </w:delText>
        </w:r>
      </w:del>
      <w:ins w:id="106" w:author="Autore">
        <w:r w:rsidR="00BD05A8" w:rsidRPr="00D87DF6">
          <w:rPr>
            <w:rFonts w:ascii="Bookman Old Style" w:hAnsi="Bookman Old Style"/>
            <w:i/>
            <w:iCs/>
          </w:rPr>
          <w:t>10</w:t>
        </w:r>
        <w:r w:rsidR="00BD05A8">
          <w:rPr>
            <w:rFonts w:ascii="Bookman Old Style" w:hAnsi="Bookman Old Style"/>
            <w:i/>
            <w:iCs/>
          </w:rPr>
          <w:t>-</w:t>
        </w:r>
      </w:ins>
      <w:r w:rsidR="0085068D" w:rsidRPr="00D87DF6">
        <w:rPr>
          <w:rFonts w:ascii="Bookman Old Style" w:hAnsi="Bookman Old Style"/>
          <w:i/>
          <w:iCs/>
        </w:rPr>
        <w:t>bis)</w:t>
      </w:r>
    </w:p>
    <w:p w14:paraId="6AA39F0A" w14:textId="31756BBD" w:rsidR="00063DCF" w:rsidRPr="00F84497" w:rsidRDefault="00EB3A84" w:rsidP="006B3B88">
      <w:pPr>
        <w:pStyle w:val="Paragrafoelenco"/>
        <w:numPr>
          <w:ilvl w:val="0"/>
          <w:numId w:val="4"/>
        </w:numPr>
        <w:shd w:val="clear" w:color="auto" w:fill="FFFFFF"/>
        <w:spacing w:after="120"/>
        <w:ind w:left="708"/>
        <w:contextualSpacing w:val="0"/>
        <w:jc w:val="both"/>
        <w:rPr>
          <w:rFonts w:ascii="Bookman Old Style" w:hAnsi="Bookman Old Style" w:cs="Arial"/>
          <w:i/>
          <w:iCs/>
          <w:rPrChange w:id="107" w:author="Autore">
            <w:rPr/>
          </w:rPrChange>
        </w:rPr>
      </w:pPr>
      <w:r w:rsidRPr="00785FC8">
        <w:rPr>
          <w:rFonts w:ascii="Bookman Old Style" w:hAnsi="Bookman Old Style" w:cs="Arial"/>
          <w:b/>
          <w:bCs/>
          <w:color w:val="000000"/>
        </w:rPr>
        <w:t>Disposizioni urgenti in materia di gestione commissariale per la ricostruzione nei territori interessati da eventi sismici e per il rispetto dei termini di attuazione del Piano nazionale di ripresa e resilienza</w:t>
      </w:r>
      <w:r w:rsidR="00D2279C" w:rsidRPr="00785FC8">
        <w:rPr>
          <w:rFonts w:ascii="Bookman Old Style" w:hAnsi="Bookman Old Style" w:cs="Arial"/>
          <w:b/>
          <w:bCs/>
          <w:color w:val="000000"/>
        </w:rPr>
        <w:t xml:space="preserve">. </w:t>
      </w:r>
      <w:r w:rsidR="00956677" w:rsidRPr="00785FC8">
        <w:rPr>
          <w:rFonts w:ascii="Bookman Old Style" w:hAnsi="Bookman Old Style" w:cs="Arial"/>
          <w:color w:val="000000"/>
        </w:rPr>
        <w:t>Per</w:t>
      </w:r>
      <w:r w:rsidRPr="00785FC8">
        <w:rPr>
          <w:rFonts w:ascii="Bookman Old Style" w:hAnsi="Bookman Old Style" w:cs="Arial"/>
          <w:color w:val="000000"/>
        </w:rPr>
        <w:t xml:space="preserve"> assicurare il supporto ai procedimenti amministrativi di attuazione degli interventi da realizzare tramite le risorse del Fondo complementare al Piano nazionale di ripresa e resilienza nei territori interessati dagli eventi sismici del 2009 e del 2016, il Commissario straordinario del Governo è autorizzato ad avvalersi, con decorrenza non anteriore al 1° marzo 2022 e fino al 31 dicembre 2022, di un contingente massimo di otto esperti, di comprovata qualificazione professionale nelle materie oggetto degli interventi, per un importo massimo onnicomprensivo di 106.000 euro lordi annui per singolo incarico. Per l'attuazione d</w:t>
      </w:r>
      <w:r w:rsidR="00733D4B" w:rsidRPr="00785FC8">
        <w:rPr>
          <w:rFonts w:ascii="Bookman Old Style" w:hAnsi="Bookman Old Style" w:cs="Arial"/>
          <w:color w:val="000000"/>
        </w:rPr>
        <w:t>i tali</w:t>
      </w:r>
      <w:r w:rsidRPr="00785FC8">
        <w:rPr>
          <w:rFonts w:ascii="Bookman Old Style" w:hAnsi="Bookman Old Style" w:cs="Arial"/>
          <w:color w:val="000000"/>
        </w:rPr>
        <w:t xml:space="preserve"> interventi il Commissario straordinario mediante apposite convenzioni, può avvalersi del supporto tecnico-operativo dell'Agenzia nazionale per l'attrazione degli investimenti e lo sviluppo d'impresa Spa – INVITALIA, nel limite di 2,5 milioni di euro per l'anno 2022.</w:t>
      </w:r>
      <w:r w:rsidR="00042A68" w:rsidRPr="00785FC8">
        <w:rPr>
          <w:rFonts w:ascii="Bookman Old Style" w:hAnsi="Bookman Old Style" w:cs="Arial"/>
          <w:color w:val="000000"/>
        </w:rPr>
        <w:t xml:space="preserve"> </w:t>
      </w:r>
      <w:r w:rsidR="00042A68" w:rsidRPr="00785FC8">
        <w:rPr>
          <w:rFonts w:ascii="Bookman Old Style" w:hAnsi="Bookman Old Style" w:cs="Arial"/>
          <w:i/>
          <w:iCs/>
          <w:color w:val="000000"/>
        </w:rPr>
        <w:t xml:space="preserve">(Art. </w:t>
      </w:r>
      <w:del w:id="108" w:author="Autore">
        <w:r w:rsidR="00042A68" w:rsidRPr="00785FC8" w:rsidDel="00BD05A8">
          <w:rPr>
            <w:rFonts w:ascii="Bookman Old Style" w:hAnsi="Bookman Old Style" w:cs="Arial"/>
            <w:i/>
            <w:iCs/>
            <w:color w:val="000000"/>
          </w:rPr>
          <w:delText xml:space="preserve">13 </w:delText>
        </w:r>
      </w:del>
      <w:ins w:id="109" w:author="Autore">
        <w:r w:rsidR="00BD05A8" w:rsidRPr="00785FC8">
          <w:rPr>
            <w:rFonts w:ascii="Bookman Old Style" w:hAnsi="Bookman Old Style" w:cs="Arial"/>
            <w:i/>
            <w:iCs/>
            <w:color w:val="000000"/>
          </w:rPr>
          <w:t>13</w:t>
        </w:r>
        <w:r w:rsidR="00BD05A8">
          <w:rPr>
            <w:rFonts w:ascii="Bookman Old Style" w:hAnsi="Bookman Old Style" w:cs="Arial"/>
            <w:i/>
            <w:iCs/>
            <w:color w:val="000000"/>
          </w:rPr>
          <w:t>-</w:t>
        </w:r>
      </w:ins>
      <w:r w:rsidR="00042A68" w:rsidRPr="00785FC8">
        <w:rPr>
          <w:rFonts w:ascii="Bookman Old Style" w:hAnsi="Bookman Old Style" w:cs="Arial"/>
          <w:i/>
          <w:iCs/>
          <w:color w:val="000000"/>
        </w:rPr>
        <w:t>ter)</w:t>
      </w:r>
      <w:ins w:id="110" w:author="Autore">
        <w:r w:rsidR="00BD05A8">
          <w:rPr>
            <w:rFonts w:ascii="Bookman Old Style" w:hAnsi="Bookman Old Style" w:cs="Arial"/>
            <w:i/>
            <w:iCs/>
          </w:rPr>
          <w:t>.</w:t>
        </w:r>
      </w:ins>
    </w:p>
    <w:sectPr w:rsidR="00063DCF" w:rsidRPr="00F8449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A6B9" w14:textId="77777777" w:rsidR="00AE709D" w:rsidRDefault="00AE709D" w:rsidP="0093402F">
      <w:pPr>
        <w:spacing w:after="0" w:line="240" w:lineRule="auto"/>
      </w:pPr>
      <w:r>
        <w:separator/>
      </w:r>
    </w:p>
  </w:endnote>
  <w:endnote w:type="continuationSeparator" w:id="0">
    <w:p w14:paraId="62EC3706" w14:textId="77777777" w:rsidR="00AE709D" w:rsidRDefault="00AE709D" w:rsidP="0093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terStcc-Tondo">
    <w:altName w:val="Calibri"/>
    <w:panose1 w:val="00000000000000000000"/>
    <w:charset w:val="00"/>
    <w:family w:val="swiss"/>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89604"/>
      <w:docPartObj>
        <w:docPartGallery w:val="Page Numbers (Bottom of Page)"/>
        <w:docPartUnique/>
      </w:docPartObj>
    </w:sdtPr>
    <w:sdtEndPr/>
    <w:sdtContent>
      <w:p w14:paraId="18AA0043" w14:textId="77777777" w:rsidR="0093402F" w:rsidRDefault="0093402F">
        <w:pPr>
          <w:pStyle w:val="Pidipagina"/>
          <w:jc w:val="center"/>
        </w:pPr>
        <w:r>
          <w:fldChar w:fldCharType="begin"/>
        </w:r>
        <w:r>
          <w:instrText>PAGE   \* MERGEFORMAT</w:instrText>
        </w:r>
        <w:r>
          <w:fldChar w:fldCharType="separate"/>
        </w:r>
        <w:r w:rsidR="005A4B62">
          <w:rPr>
            <w:noProof/>
          </w:rPr>
          <w:t>4</w:t>
        </w:r>
        <w:r>
          <w:fldChar w:fldCharType="end"/>
        </w:r>
      </w:p>
    </w:sdtContent>
  </w:sdt>
  <w:p w14:paraId="4CD8D711" w14:textId="77777777" w:rsidR="0093402F" w:rsidRDefault="009340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EC8E" w14:textId="77777777" w:rsidR="00AE709D" w:rsidRDefault="00AE709D" w:rsidP="0093402F">
      <w:pPr>
        <w:spacing w:after="0" w:line="240" w:lineRule="auto"/>
      </w:pPr>
      <w:r>
        <w:separator/>
      </w:r>
    </w:p>
  </w:footnote>
  <w:footnote w:type="continuationSeparator" w:id="0">
    <w:p w14:paraId="3F8431F8" w14:textId="77777777" w:rsidR="00AE709D" w:rsidRDefault="00AE709D" w:rsidP="00934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41D7"/>
    <w:multiLevelType w:val="hybridMultilevel"/>
    <w:tmpl w:val="A470D1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C1601E"/>
    <w:multiLevelType w:val="hybridMultilevel"/>
    <w:tmpl w:val="5DA4E2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885E58"/>
    <w:multiLevelType w:val="hybridMultilevel"/>
    <w:tmpl w:val="5F325A3C"/>
    <w:lvl w:ilvl="0" w:tplc="9CBEC468">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2D1E41"/>
    <w:multiLevelType w:val="hybridMultilevel"/>
    <w:tmpl w:val="D40A30F6"/>
    <w:lvl w:ilvl="0" w:tplc="C5584ACC">
      <w:start w:val="1"/>
      <w:numFmt w:val="lowerLetter"/>
      <w:lvlText w:val="%1)"/>
      <w:lvlJc w:val="left"/>
      <w:pPr>
        <w:ind w:left="327" w:hanging="216"/>
      </w:pPr>
      <w:rPr>
        <w:rFonts w:ascii="Times New Roman" w:eastAsia="Times New Roman" w:hAnsi="Times New Roman" w:cs="Times New Roman" w:hint="default"/>
        <w:spacing w:val="-1"/>
        <w:w w:val="93"/>
        <w:sz w:val="23"/>
        <w:szCs w:val="23"/>
        <w:lang w:val="it-IT" w:eastAsia="en-US" w:bidi="ar-SA"/>
      </w:rPr>
    </w:lvl>
    <w:lvl w:ilvl="1" w:tplc="DB1082E8">
      <w:numFmt w:val="bullet"/>
      <w:lvlText w:val="•"/>
      <w:lvlJc w:val="left"/>
      <w:pPr>
        <w:ind w:left="1260" w:hanging="216"/>
      </w:pPr>
      <w:rPr>
        <w:lang w:val="it-IT" w:eastAsia="en-US" w:bidi="ar-SA"/>
      </w:rPr>
    </w:lvl>
    <w:lvl w:ilvl="2" w:tplc="9318A6BE">
      <w:numFmt w:val="bullet"/>
      <w:lvlText w:val="•"/>
      <w:lvlJc w:val="left"/>
      <w:pPr>
        <w:ind w:left="2200" w:hanging="216"/>
      </w:pPr>
      <w:rPr>
        <w:lang w:val="it-IT" w:eastAsia="en-US" w:bidi="ar-SA"/>
      </w:rPr>
    </w:lvl>
    <w:lvl w:ilvl="3" w:tplc="3CE8DAD8">
      <w:numFmt w:val="bullet"/>
      <w:lvlText w:val="•"/>
      <w:lvlJc w:val="left"/>
      <w:pPr>
        <w:ind w:left="3141" w:hanging="216"/>
      </w:pPr>
      <w:rPr>
        <w:lang w:val="it-IT" w:eastAsia="en-US" w:bidi="ar-SA"/>
      </w:rPr>
    </w:lvl>
    <w:lvl w:ilvl="4" w:tplc="09D693F8">
      <w:numFmt w:val="bullet"/>
      <w:lvlText w:val="•"/>
      <w:lvlJc w:val="left"/>
      <w:pPr>
        <w:ind w:left="4081" w:hanging="216"/>
      </w:pPr>
      <w:rPr>
        <w:lang w:val="it-IT" w:eastAsia="en-US" w:bidi="ar-SA"/>
      </w:rPr>
    </w:lvl>
    <w:lvl w:ilvl="5" w:tplc="1E2011E4">
      <w:numFmt w:val="bullet"/>
      <w:lvlText w:val="•"/>
      <w:lvlJc w:val="left"/>
      <w:pPr>
        <w:ind w:left="5022" w:hanging="216"/>
      </w:pPr>
      <w:rPr>
        <w:lang w:val="it-IT" w:eastAsia="en-US" w:bidi="ar-SA"/>
      </w:rPr>
    </w:lvl>
    <w:lvl w:ilvl="6" w:tplc="98A0AF38">
      <w:numFmt w:val="bullet"/>
      <w:lvlText w:val="•"/>
      <w:lvlJc w:val="left"/>
      <w:pPr>
        <w:ind w:left="5962" w:hanging="216"/>
      </w:pPr>
      <w:rPr>
        <w:lang w:val="it-IT" w:eastAsia="en-US" w:bidi="ar-SA"/>
      </w:rPr>
    </w:lvl>
    <w:lvl w:ilvl="7" w:tplc="A0C2D3EC">
      <w:numFmt w:val="bullet"/>
      <w:lvlText w:val="•"/>
      <w:lvlJc w:val="left"/>
      <w:pPr>
        <w:ind w:left="6902" w:hanging="216"/>
      </w:pPr>
      <w:rPr>
        <w:lang w:val="it-IT" w:eastAsia="en-US" w:bidi="ar-SA"/>
      </w:rPr>
    </w:lvl>
    <w:lvl w:ilvl="8" w:tplc="B80C1D3E">
      <w:numFmt w:val="bullet"/>
      <w:lvlText w:val="•"/>
      <w:lvlJc w:val="left"/>
      <w:pPr>
        <w:ind w:left="7843" w:hanging="216"/>
      </w:pPr>
      <w:rPr>
        <w:lang w:val="it-IT" w:eastAsia="en-US" w:bidi="ar-SA"/>
      </w:rPr>
    </w:lvl>
  </w:abstractNum>
  <w:abstractNum w:abstractNumId="4" w15:restartNumberingAfterBreak="0">
    <w:nsid w:val="3BD76167"/>
    <w:multiLevelType w:val="hybridMultilevel"/>
    <w:tmpl w:val="39F6102C"/>
    <w:lvl w:ilvl="0" w:tplc="04100017">
      <w:start w:val="1"/>
      <w:numFmt w:val="lowerLetter"/>
      <w:lvlText w:val="%1)"/>
      <w:lvlJc w:val="left"/>
      <w:pPr>
        <w:ind w:left="240" w:hanging="360"/>
      </w:pPr>
      <w:rPr>
        <w:rFonts w:hint="default"/>
      </w:rPr>
    </w:lvl>
    <w:lvl w:ilvl="1" w:tplc="04100019" w:tentative="1">
      <w:start w:val="1"/>
      <w:numFmt w:val="lowerLetter"/>
      <w:lvlText w:val="%2."/>
      <w:lvlJc w:val="left"/>
      <w:pPr>
        <w:ind w:left="960" w:hanging="360"/>
      </w:pPr>
    </w:lvl>
    <w:lvl w:ilvl="2" w:tplc="0410001B" w:tentative="1">
      <w:start w:val="1"/>
      <w:numFmt w:val="lowerRoman"/>
      <w:lvlText w:val="%3."/>
      <w:lvlJc w:val="right"/>
      <w:pPr>
        <w:ind w:left="1680" w:hanging="180"/>
      </w:pPr>
    </w:lvl>
    <w:lvl w:ilvl="3" w:tplc="0410000F" w:tentative="1">
      <w:start w:val="1"/>
      <w:numFmt w:val="decimal"/>
      <w:lvlText w:val="%4."/>
      <w:lvlJc w:val="left"/>
      <w:pPr>
        <w:ind w:left="2400" w:hanging="360"/>
      </w:pPr>
    </w:lvl>
    <w:lvl w:ilvl="4" w:tplc="04100019" w:tentative="1">
      <w:start w:val="1"/>
      <w:numFmt w:val="lowerLetter"/>
      <w:lvlText w:val="%5."/>
      <w:lvlJc w:val="left"/>
      <w:pPr>
        <w:ind w:left="3120" w:hanging="360"/>
      </w:pPr>
    </w:lvl>
    <w:lvl w:ilvl="5" w:tplc="0410001B" w:tentative="1">
      <w:start w:val="1"/>
      <w:numFmt w:val="lowerRoman"/>
      <w:lvlText w:val="%6."/>
      <w:lvlJc w:val="right"/>
      <w:pPr>
        <w:ind w:left="3840" w:hanging="180"/>
      </w:pPr>
    </w:lvl>
    <w:lvl w:ilvl="6" w:tplc="0410000F" w:tentative="1">
      <w:start w:val="1"/>
      <w:numFmt w:val="decimal"/>
      <w:lvlText w:val="%7."/>
      <w:lvlJc w:val="left"/>
      <w:pPr>
        <w:ind w:left="4560" w:hanging="360"/>
      </w:pPr>
    </w:lvl>
    <w:lvl w:ilvl="7" w:tplc="04100019" w:tentative="1">
      <w:start w:val="1"/>
      <w:numFmt w:val="lowerLetter"/>
      <w:lvlText w:val="%8."/>
      <w:lvlJc w:val="left"/>
      <w:pPr>
        <w:ind w:left="5280" w:hanging="360"/>
      </w:pPr>
    </w:lvl>
    <w:lvl w:ilvl="8" w:tplc="0410001B" w:tentative="1">
      <w:start w:val="1"/>
      <w:numFmt w:val="lowerRoman"/>
      <w:lvlText w:val="%9."/>
      <w:lvlJc w:val="right"/>
      <w:pPr>
        <w:ind w:left="6000" w:hanging="180"/>
      </w:pPr>
    </w:lvl>
  </w:abstractNum>
  <w:abstractNum w:abstractNumId="5" w15:restartNumberingAfterBreak="0">
    <w:nsid w:val="438751B7"/>
    <w:multiLevelType w:val="hybridMultilevel"/>
    <w:tmpl w:val="7810A1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E77567"/>
    <w:multiLevelType w:val="hybridMultilevel"/>
    <w:tmpl w:val="15826F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num>
  <w:num w:numId="5">
    <w:abstractNumId w:val="1"/>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Ferri - Fondazione IFEL">
    <w15:presenceInfo w15:providerId="None" w15:userId="Andrea Ferri - Fondazione IF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7"/>
    <w:rsid w:val="00015553"/>
    <w:rsid w:val="00042A68"/>
    <w:rsid w:val="00052CB5"/>
    <w:rsid w:val="000603D8"/>
    <w:rsid w:val="00063DCF"/>
    <w:rsid w:val="00075AA9"/>
    <w:rsid w:val="000760CC"/>
    <w:rsid w:val="000926E0"/>
    <w:rsid w:val="000A7D64"/>
    <w:rsid w:val="000E110C"/>
    <w:rsid w:val="00100916"/>
    <w:rsid w:val="00101924"/>
    <w:rsid w:val="00103667"/>
    <w:rsid w:val="001254B4"/>
    <w:rsid w:val="00130900"/>
    <w:rsid w:val="00145D6F"/>
    <w:rsid w:val="001515D0"/>
    <w:rsid w:val="00161D19"/>
    <w:rsid w:val="00171CEE"/>
    <w:rsid w:val="00172EE0"/>
    <w:rsid w:val="00187EA9"/>
    <w:rsid w:val="0019616F"/>
    <w:rsid w:val="001A442A"/>
    <w:rsid w:val="001A6A48"/>
    <w:rsid w:val="001B51F5"/>
    <w:rsid w:val="001C23BF"/>
    <w:rsid w:val="001C24FC"/>
    <w:rsid w:val="001C5092"/>
    <w:rsid w:val="001E7CAF"/>
    <w:rsid w:val="001F7ECF"/>
    <w:rsid w:val="002029B1"/>
    <w:rsid w:val="002038FB"/>
    <w:rsid w:val="00206B97"/>
    <w:rsid w:val="002122B5"/>
    <w:rsid w:val="002178A9"/>
    <w:rsid w:val="00231E39"/>
    <w:rsid w:val="00231FE1"/>
    <w:rsid w:val="00235296"/>
    <w:rsid w:val="002420B5"/>
    <w:rsid w:val="00245B22"/>
    <w:rsid w:val="0028205C"/>
    <w:rsid w:val="00286BD1"/>
    <w:rsid w:val="00296B88"/>
    <w:rsid w:val="002A64F2"/>
    <w:rsid w:val="002C7412"/>
    <w:rsid w:val="002D0506"/>
    <w:rsid w:val="002E7455"/>
    <w:rsid w:val="002F1958"/>
    <w:rsid w:val="002F1F80"/>
    <w:rsid w:val="00301F9D"/>
    <w:rsid w:val="00311851"/>
    <w:rsid w:val="00315CDE"/>
    <w:rsid w:val="00317BB8"/>
    <w:rsid w:val="003206B9"/>
    <w:rsid w:val="003266F7"/>
    <w:rsid w:val="0033041B"/>
    <w:rsid w:val="00376E8E"/>
    <w:rsid w:val="00382A50"/>
    <w:rsid w:val="00383E36"/>
    <w:rsid w:val="00390070"/>
    <w:rsid w:val="003943A4"/>
    <w:rsid w:val="003967F0"/>
    <w:rsid w:val="003A1A94"/>
    <w:rsid w:val="003A61EF"/>
    <w:rsid w:val="003C78C6"/>
    <w:rsid w:val="003F512F"/>
    <w:rsid w:val="00401A27"/>
    <w:rsid w:val="00410386"/>
    <w:rsid w:val="0041254A"/>
    <w:rsid w:val="00413758"/>
    <w:rsid w:val="00451077"/>
    <w:rsid w:val="00453FC7"/>
    <w:rsid w:val="00473BEC"/>
    <w:rsid w:val="004810BD"/>
    <w:rsid w:val="00483A1B"/>
    <w:rsid w:val="004B533A"/>
    <w:rsid w:val="004C024C"/>
    <w:rsid w:val="004C5260"/>
    <w:rsid w:val="004D58C5"/>
    <w:rsid w:val="00501007"/>
    <w:rsid w:val="005316CD"/>
    <w:rsid w:val="0053772F"/>
    <w:rsid w:val="0055207A"/>
    <w:rsid w:val="0055480A"/>
    <w:rsid w:val="00566B55"/>
    <w:rsid w:val="005773B8"/>
    <w:rsid w:val="005A4B62"/>
    <w:rsid w:val="005B143C"/>
    <w:rsid w:val="005B31FF"/>
    <w:rsid w:val="005E34CA"/>
    <w:rsid w:val="005F015F"/>
    <w:rsid w:val="006250AE"/>
    <w:rsid w:val="00637AA5"/>
    <w:rsid w:val="0068506A"/>
    <w:rsid w:val="0069718F"/>
    <w:rsid w:val="006B3B88"/>
    <w:rsid w:val="006B4D03"/>
    <w:rsid w:val="006C1FE4"/>
    <w:rsid w:val="006D2ED2"/>
    <w:rsid w:val="00707D3D"/>
    <w:rsid w:val="00712826"/>
    <w:rsid w:val="00714CA9"/>
    <w:rsid w:val="00731763"/>
    <w:rsid w:val="007334D1"/>
    <w:rsid w:val="00733D4B"/>
    <w:rsid w:val="007341F1"/>
    <w:rsid w:val="0073756D"/>
    <w:rsid w:val="00742AB6"/>
    <w:rsid w:val="00744E69"/>
    <w:rsid w:val="007858F0"/>
    <w:rsid w:val="00785FC8"/>
    <w:rsid w:val="007B18B2"/>
    <w:rsid w:val="007B4B5D"/>
    <w:rsid w:val="007C1F8A"/>
    <w:rsid w:val="00822E25"/>
    <w:rsid w:val="008301CF"/>
    <w:rsid w:val="00846337"/>
    <w:rsid w:val="0085068D"/>
    <w:rsid w:val="00853A81"/>
    <w:rsid w:val="00854B2B"/>
    <w:rsid w:val="00862985"/>
    <w:rsid w:val="00876164"/>
    <w:rsid w:val="008865AF"/>
    <w:rsid w:val="00886F41"/>
    <w:rsid w:val="008A7D8C"/>
    <w:rsid w:val="008D68B7"/>
    <w:rsid w:val="008E48EB"/>
    <w:rsid w:val="008F4027"/>
    <w:rsid w:val="0093402F"/>
    <w:rsid w:val="0094132B"/>
    <w:rsid w:val="00942993"/>
    <w:rsid w:val="00944B95"/>
    <w:rsid w:val="009474E2"/>
    <w:rsid w:val="009477A2"/>
    <w:rsid w:val="00956677"/>
    <w:rsid w:val="009A08B6"/>
    <w:rsid w:val="009A5225"/>
    <w:rsid w:val="009C554D"/>
    <w:rsid w:val="009C5D27"/>
    <w:rsid w:val="009D0872"/>
    <w:rsid w:val="009D7DB3"/>
    <w:rsid w:val="009E1CCE"/>
    <w:rsid w:val="009F6EBA"/>
    <w:rsid w:val="00A15ABC"/>
    <w:rsid w:val="00A21EC8"/>
    <w:rsid w:val="00A269C7"/>
    <w:rsid w:val="00A446EA"/>
    <w:rsid w:val="00A52730"/>
    <w:rsid w:val="00A55581"/>
    <w:rsid w:val="00A67D7D"/>
    <w:rsid w:val="00A76CFB"/>
    <w:rsid w:val="00AD5C59"/>
    <w:rsid w:val="00AD7EE3"/>
    <w:rsid w:val="00AE06D4"/>
    <w:rsid w:val="00AE3A1D"/>
    <w:rsid w:val="00AE5F4B"/>
    <w:rsid w:val="00AE709D"/>
    <w:rsid w:val="00AF7743"/>
    <w:rsid w:val="00B035C1"/>
    <w:rsid w:val="00B0589D"/>
    <w:rsid w:val="00B21432"/>
    <w:rsid w:val="00B2712D"/>
    <w:rsid w:val="00B3161F"/>
    <w:rsid w:val="00B50DD6"/>
    <w:rsid w:val="00B50F87"/>
    <w:rsid w:val="00B85944"/>
    <w:rsid w:val="00B94F33"/>
    <w:rsid w:val="00BC1E32"/>
    <w:rsid w:val="00BC3C03"/>
    <w:rsid w:val="00BD05A8"/>
    <w:rsid w:val="00BF0E64"/>
    <w:rsid w:val="00C067E2"/>
    <w:rsid w:val="00C17279"/>
    <w:rsid w:val="00C30D4E"/>
    <w:rsid w:val="00C529C4"/>
    <w:rsid w:val="00C74AF0"/>
    <w:rsid w:val="00CB30C9"/>
    <w:rsid w:val="00CD7832"/>
    <w:rsid w:val="00CE7469"/>
    <w:rsid w:val="00CF132E"/>
    <w:rsid w:val="00D15CF2"/>
    <w:rsid w:val="00D2279C"/>
    <w:rsid w:val="00D27660"/>
    <w:rsid w:val="00D346BC"/>
    <w:rsid w:val="00D477DB"/>
    <w:rsid w:val="00D653E1"/>
    <w:rsid w:val="00D87DF6"/>
    <w:rsid w:val="00DB12A0"/>
    <w:rsid w:val="00DD19FB"/>
    <w:rsid w:val="00DD3584"/>
    <w:rsid w:val="00DE4766"/>
    <w:rsid w:val="00DF30AC"/>
    <w:rsid w:val="00E03ADD"/>
    <w:rsid w:val="00E07C79"/>
    <w:rsid w:val="00E36569"/>
    <w:rsid w:val="00E447AC"/>
    <w:rsid w:val="00E51261"/>
    <w:rsid w:val="00E5137F"/>
    <w:rsid w:val="00E73C24"/>
    <w:rsid w:val="00E853FF"/>
    <w:rsid w:val="00E929BD"/>
    <w:rsid w:val="00EB3A84"/>
    <w:rsid w:val="00EB793A"/>
    <w:rsid w:val="00EC68DC"/>
    <w:rsid w:val="00EE19F7"/>
    <w:rsid w:val="00EF3A15"/>
    <w:rsid w:val="00F230CD"/>
    <w:rsid w:val="00F24A6C"/>
    <w:rsid w:val="00F26096"/>
    <w:rsid w:val="00F35FC5"/>
    <w:rsid w:val="00F54D30"/>
    <w:rsid w:val="00F66AEC"/>
    <w:rsid w:val="00F76858"/>
    <w:rsid w:val="00F804B8"/>
    <w:rsid w:val="00F8349A"/>
    <w:rsid w:val="00F84497"/>
    <w:rsid w:val="00FA21CF"/>
    <w:rsid w:val="00FA3051"/>
    <w:rsid w:val="00FA6D8D"/>
    <w:rsid w:val="00FB387D"/>
    <w:rsid w:val="00FB6A40"/>
    <w:rsid w:val="00FB7712"/>
    <w:rsid w:val="00FC724A"/>
    <w:rsid w:val="00FE5150"/>
    <w:rsid w:val="00FF2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0F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B50F87"/>
    <w:rPr>
      <w:rFonts w:ascii="AsterStcc-Tondo" w:hAnsi="AsterStcc-Tondo" w:hint="default"/>
      <w:b w:val="0"/>
      <w:bCs w:val="0"/>
      <w:i w:val="0"/>
      <w:iCs w:val="0"/>
      <w:color w:val="242021"/>
    </w:rPr>
  </w:style>
  <w:style w:type="character" w:customStyle="1" w:styleId="normaltextrun">
    <w:name w:val="normaltextrun"/>
    <w:basedOn w:val="Carpredefinitoparagrafo"/>
    <w:rsid w:val="00B50F87"/>
  </w:style>
  <w:style w:type="paragraph" w:styleId="Paragrafoelenco">
    <w:name w:val="List Paragraph"/>
    <w:basedOn w:val="Normale"/>
    <w:uiPriority w:val="34"/>
    <w:qFormat/>
    <w:rsid w:val="00B50F87"/>
    <w:pPr>
      <w:ind w:left="720"/>
      <w:contextualSpacing/>
    </w:pPr>
  </w:style>
  <w:style w:type="paragraph" w:customStyle="1" w:styleId="paragraph">
    <w:name w:val="paragraph"/>
    <w:basedOn w:val="Normale"/>
    <w:rsid w:val="00B50F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B50F87"/>
  </w:style>
  <w:style w:type="paragraph" w:styleId="Corpotesto">
    <w:name w:val="Body Text"/>
    <w:basedOn w:val="Normale"/>
    <w:link w:val="CorpotestoCarattere"/>
    <w:uiPriority w:val="1"/>
    <w:semiHidden/>
    <w:unhideWhenUsed/>
    <w:rsid w:val="00876164"/>
    <w:pPr>
      <w:autoSpaceDE w:val="0"/>
      <w:autoSpaceDN w:val="0"/>
      <w:spacing w:after="0" w:line="240" w:lineRule="auto"/>
    </w:pPr>
    <w:rPr>
      <w:rFonts w:ascii="Times New Roman" w:hAnsi="Times New Roman" w:cs="Times New Roman"/>
      <w:sz w:val="23"/>
      <w:szCs w:val="23"/>
    </w:rPr>
  </w:style>
  <w:style w:type="character" w:customStyle="1" w:styleId="CorpotestoCarattere">
    <w:name w:val="Corpo testo Carattere"/>
    <w:basedOn w:val="Carpredefinitoparagrafo"/>
    <w:link w:val="Corpotesto"/>
    <w:uiPriority w:val="1"/>
    <w:semiHidden/>
    <w:rsid w:val="00876164"/>
    <w:rPr>
      <w:rFonts w:ascii="Times New Roman" w:hAnsi="Times New Roman" w:cs="Times New Roman"/>
      <w:sz w:val="23"/>
      <w:szCs w:val="23"/>
    </w:rPr>
  </w:style>
  <w:style w:type="paragraph" w:customStyle="1" w:styleId="Default">
    <w:name w:val="Default"/>
    <w:rsid w:val="00A269C7"/>
    <w:pPr>
      <w:autoSpaceDE w:val="0"/>
      <w:autoSpaceDN w:val="0"/>
      <w:adjustRightInd w:val="0"/>
      <w:spacing w:after="0" w:line="240" w:lineRule="auto"/>
    </w:pPr>
    <w:rPr>
      <w:rFonts w:ascii="Times LT Std" w:hAnsi="Times LT Std" w:cs="Times LT Std"/>
      <w:color w:val="000000"/>
      <w:sz w:val="24"/>
      <w:szCs w:val="24"/>
    </w:rPr>
  </w:style>
  <w:style w:type="character" w:styleId="Enfasicorsivo">
    <w:name w:val="Emphasis"/>
    <w:basedOn w:val="Carpredefinitoparagrafo"/>
    <w:uiPriority w:val="20"/>
    <w:qFormat/>
    <w:rsid w:val="00846337"/>
    <w:rPr>
      <w:i/>
      <w:iCs/>
    </w:rPr>
  </w:style>
  <w:style w:type="character" w:customStyle="1" w:styleId="xnormaltextrun">
    <w:name w:val="x_normaltextrun"/>
    <w:basedOn w:val="Carpredefinitoparagrafo"/>
    <w:rsid w:val="000603D8"/>
  </w:style>
  <w:style w:type="character" w:styleId="Collegamentoipertestuale">
    <w:name w:val="Hyperlink"/>
    <w:basedOn w:val="Carpredefinitoparagrafo"/>
    <w:uiPriority w:val="99"/>
    <w:semiHidden/>
    <w:unhideWhenUsed/>
    <w:rsid w:val="001A6A48"/>
    <w:rPr>
      <w:color w:val="0000FF"/>
      <w:u w:val="single"/>
    </w:rPr>
  </w:style>
  <w:style w:type="paragraph" w:styleId="Intestazione">
    <w:name w:val="header"/>
    <w:basedOn w:val="Normale"/>
    <w:link w:val="IntestazioneCarattere"/>
    <w:uiPriority w:val="99"/>
    <w:unhideWhenUsed/>
    <w:rsid w:val="00934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02F"/>
  </w:style>
  <w:style w:type="paragraph" w:styleId="Pidipagina">
    <w:name w:val="footer"/>
    <w:basedOn w:val="Normale"/>
    <w:link w:val="PidipaginaCarattere"/>
    <w:uiPriority w:val="99"/>
    <w:unhideWhenUsed/>
    <w:rsid w:val="00934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02F"/>
  </w:style>
  <w:style w:type="paragraph" w:styleId="Testofumetto">
    <w:name w:val="Balloon Text"/>
    <w:basedOn w:val="Normale"/>
    <w:link w:val="TestofumettoCarattere"/>
    <w:uiPriority w:val="99"/>
    <w:semiHidden/>
    <w:unhideWhenUsed/>
    <w:rsid w:val="005A4B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B62"/>
    <w:rPr>
      <w:rFonts w:ascii="Tahoma" w:hAnsi="Tahoma" w:cs="Tahoma"/>
      <w:sz w:val="16"/>
      <w:szCs w:val="16"/>
    </w:rPr>
  </w:style>
  <w:style w:type="paragraph" w:customStyle="1" w:styleId="atext">
    <w:name w:val="atext"/>
    <w:basedOn w:val="Normale"/>
    <w:rsid w:val="00C30D4E"/>
    <w:pPr>
      <w:spacing w:before="100" w:beforeAutospacing="1" w:after="100" w:afterAutospacing="1" w:line="240" w:lineRule="auto"/>
    </w:pPr>
    <w:rPr>
      <w:rFonts w:ascii="Calibri" w:hAnsi="Calibri" w:cs="Calibri"/>
      <w:lang w:eastAsia="it-IT"/>
    </w:rPr>
  </w:style>
  <w:style w:type="paragraph" w:styleId="Revisione">
    <w:name w:val="Revision"/>
    <w:hidden/>
    <w:uiPriority w:val="99"/>
    <w:semiHidden/>
    <w:rsid w:val="002C7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8211">
      <w:bodyDiv w:val="1"/>
      <w:marLeft w:val="0"/>
      <w:marRight w:val="0"/>
      <w:marTop w:val="0"/>
      <w:marBottom w:val="0"/>
      <w:divBdr>
        <w:top w:val="none" w:sz="0" w:space="0" w:color="auto"/>
        <w:left w:val="none" w:sz="0" w:space="0" w:color="auto"/>
        <w:bottom w:val="none" w:sz="0" w:space="0" w:color="auto"/>
        <w:right w:val="none" w:sz="0" w:space="0" w:color="auto"/>
      </w:divBdr>
    </w:div>
    <w:div w:id="317199624">
      <w:bodyDiv w:val="1"/>
      <w:marLeft w:val="0"/>
      <w:marRight w:val="0"/>
      <w:marTop w:val="0"/>
      <w:marBottom w:val="0"/>
      <w:divBdr>
        <w:top w:val="none" w:sz="0" w:space="0" w:color="auto"/>
        <w:left w:val="none" w:sz="0" w:space="0" w:color="auto"/>
        <w:bottom w:val="none" w:sz="0" w:space="0" w:color="auto"/>
        <w:right w:val="none" w:sz="0" w:space="0" w:color="auto"/>
      </w:divBdr>
    </w:div>
    <w:div w:id="407535435">
      <w:bodyDiv w:val="1"/>
      <w:marLeft w:val="0"/>
      <w:marRight w:val="0"/>
      <w:marTop w:val="0"/>
      <w:marBottom w:val="0"/>
      <w:divBdr>
        <w:top w:val="none" w:sz="0" w:space="0" w:color="auto"/>
        <w:left w:val="none" w:sz="0" w:space="0" w:color="auto"/>
        <w:bottom w:val="none" w:sz="0" w:space="0" w:color="auto"/>
        <w:right w:val="none" w:sz="0" w:space="0" w:color="auto"/>
      </w:divBdr>
    </w:div>
    <w:div w:id="449860187">
      <w:bodyDiv w:val="1"/>
      <w:marLeft w:val="0"/>
      <w:marRight w:val="0"/>
      <w:marTop w:val="0"/>
      <w:marBottom w:val="0"/>
      <w:divBdr>
        <w:top w:val="none" w:sz="0" w:space="0" w:color="auto"/>
        <w:left w:val="none" w:sz="0" w:space="0" w:color="auto"/>
        <w:bottom w:val="none" w:sz="0" w:space="0" w:color="auto"/>
        <w:right w:val="none" w:sz="0" w:space="0" w:color="auto"/>
      </w:divBdr>
    </w:div>
    <w:div w:id="636836463">
      <w:bodyDiv w:val="1"/>
      <w:marLeft w:val="0"/>
      <w:marRight w:val="0"/>
      <w:marTop w:val="0"/>
      <w:marBottom w:val="0"/>
      <w:divBdr>
        <w:top w:val="none" w:sz="0" w:space="0" w:color="auto"/>
        <w:left w:val="none" w:sz="0" w:space="0" w:color="auto"/>
        <w:bottom w:val="none" w:sz="0" w:space="0" w:color="auto"/>
        <w:right w:val="none" w:sz="0" w:space="0" w:color="auto"/>
      </w:divBdr>
    </w:div>
    <w:div w:id="682364432">
      <w:bodyDiv w:val="1"/>
      <w:marLeft w:val="0"/>
      <w:marRight w:val="0"/>
      <w:marTop w:val="0"/>
      <w:marBottom w:val="0"/>
      <w:divBdr>
        <w:top w:val="none" w:sz="0" w:space="0" w:color="auto"/>
        <w:left w:val="none" w:sz="0" w:space="0" w:color="auto"/>
        <w:bottom w:val="none" w:sz="0" w:space="0" w:color="auto"/>
        <w:right w:val="none" w:sz="0" w:space="0" w:color="auto"/>
      </w:divBdr>
      <w:divsChild>
        <w:div w:id="1013872930">
          <w:marLeft w:val="0"/>
          <w:marRight w:val="0"/>
          <w:marTop w:val="0"/>
          <w:marBottom w:val="120"/>
          <w:divBdr>
            <w:top w:val="none" w:sz="0" w:space="0" w:color="auto"/>
            <w:left w:val="none" w:sz="0" w:space="0" w:color="auto"/>
            <w:bottom w:val="none" w:sz="0" w:space="0" w:color="auto"/>
            <w:right w:val="none" w:sz="0" w:space="0" w:color="auto"/>
          </w:divBdr>
        </w:div>
        <w:div w:id="950743708">
          <w:marLeft w:val="0"/>
          <w:marRight w:val="0"/>
          <w:marTop w:val="0"/>
          <w:marBottom w:val="120"/>
          <w:divBdr>
            <w:top w:val="none" w:sz="0" w:space="0" w:color="auto"/>
            <w:left w:val="none" w:sz="0" w:space="0" w:color="auto"/>
            <w:bottom w:val="none" w:sz="0" w:space="0" w:color="auto"/>
            <w:right w:val="none" w:sz="0" w:space="0" w:color="auto"/>
          </w:divBdr>
        </w:div>
        <w:div w:id="651522380">
          <w:marLeft w:val="0"/>
          <w:marRight w:val="0"/>
          <w:marTop w:val="0"/>
          <w:marBottom w:val="120"/>
          <w:divBdr>
            <w:top w:val="none" w:sz="0" w:space="0" w:color="auto"/>
            <w:left w:val="none" w:sz="0" w:space="0" w:color="auto"/>
            <w:bottom w:val="none" w:sz="0" w:space="0" w:color="auto"/>
            <w:right w:val="none" w:sz="0" w:space="0" w:color="auto"/>
          </w:divBdr>
        </w:div>
      </w:divsChild>
    </w:div>
    <w:div w:id="1054697232">
      <w:bodyDiv w:val="1"/>
      <w:marLeft w:val="0"/>
      <w:marRight w:val="0"/>
      <w:marTop w:val="0"/>
      <w:marBottom w:val="0"/>
      <w:divBdr>
        <w:top w:val="none" w:sz="0" w:space="0" w:color="auto"/>
        <w:left w:val="none" w:sz="0" w:space="0" w:color="auto"/>
        <w:bottom w:val="none" w:sz="0" w:space="0" w:color="auto"/>
        <w:right w:val="none" w:sz="0" w:space="0" w:color="auto"/>
      </w:divBdr>
    </w:div>
    <w:div w:id="1209418558">
      <w:bodyDiv w:val="1"/>
      <w:marLeft w:val="0"/>
      <w:marRight w:val="0"/>
      <w:marTop w:val="0"/>
      <w:marBottom w:val="0"/>
      <w:divBdr>
        <w:top w:val="none" w:sz="0" w:space="0" w:color="auto"/>
        <w:left w:val="none" w:sz="0" w:space="0" w:color="auto"/>
        <w:bottom w:val="none" w:sz="0" w:space="0" w:color="auto"/>
        <w:right w:val="none" w:sz="0" w:space="0" w:color="auto"/>
      </w:divBdr>
    </w:div>
    <w:div w:id="1318806101">
      <w:bodyDiv w:val="1"/>
      <w:marLeft w:val="0"/>
      <w:marRight w:val="0"/>
      <w:marTop w:val="0"/>
      <w:marBottom w:val="0"/>
      <w:divBdr>
        <w:top w:val="none" w:sz="0" w:space="0" w:color="auto"/>
        <w:left w:val="none" w:sz="0" w:space="0" w:color="auto"/>
        <w:bottom w:val="none" w:sz="0" w:space="0" w:color="auto"/>
        <w:right w:val="none" w:sz="0" w:space="0" w:color="auto"/>
      </w:divBdr>
    </w:div>
    <w:div w:id="1388916646">
      <w:bodyDiv w:val="1"/>
      <w:marLeft w:val="0"/>
      <w:marRight w:val="0"/>
      <w:marTop w:val="0"/>
      <w:marBottom w:val="0"/>
      <w:divBdr>
        <w:top w:val="none" w:sz="0" w:space="0" w:color="auto"/>
        <w:left w:val="none" w:sz="0" w:space="0" w:color="auto"/>
        <w:bottom w:val="none" w:sz="0" w:space="0" w:color="auto"/>
        <w:right w:val="none" w:sz="0" w:space="0" w:color="auto"/>
      </w:divBdr>
    </w:div>
    <w:div w:id="1490828565">
      <w:bodyDiv w:val="1"/>
      <w:marLeft w:val="0"/>
      <w:marRight w:val="0"/>
      <w:marTop w:val="0"/>
      <w:marBottom w:val="0"/>
      <w:divBdr>
        <w:top w:val="none" w:sz="0" w:space="0" w:color="auto"/>
        <w:left w:val="none" w:sz="0" w:space="0" w:color="auto"/>
        <w:bottom w:val="none" w:sz="0" w:space="0" w:color="auto"/>
        <w:right w:val="none" w:sz="0" w:space="0" w:color="auto"/>
      </w:divBdr>
    </w:div>
    <w:div w:id="1733042798">
      <w:bodyDiv w:val="1"/>
      <w:marLeft w:val="0"/>
      <w:marRight w:val="0"/>
      <w:marTop w:val="0"/>
      <w:marBottom w:val="0"/>
      <w:divBdr>
        <w:top w:val="none" w:sz="0" w:space="0" w:color="auto"/>
        <w:left w:val="none" w:sz="0" w:space="0" w:color="auto"/>
        <w:bottom w:val="none" w:sz="0" w:space="0" w:color="auto"/>
        <w:right w:val="none" w:sz="0" w:space="0" w:color="auto"/>
      </w:divBdr>
    </w:div>
    <w:div w:id="1946960886">
      <w:bodyDiv w:val="1"/>
      <w:marLeft w:val="0"/>
      <w:marRight w:val="0"/>
      <w:marTop w:val="0"/>
      <w:marBottom w:val="0"/>
      <w:divBdr>
        <w:top w:val="none" w:sz="0" w:space="0" w:color="auto"/>
        <w:left w:val="none" w:sz="0" w:space="0" w:color="auto"/>
        <w:bottom w:val="none" w:sz="0" w:space="0" w:color="auto"/>
        <w:right w:val="none" w:sz="0" w:space="0" w:color="auto"/>
      </w:divBdr>
    </w:div>
    <w:div w:id="20119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2022-02-20T15:55:00Z</dcterms:created>
  <dcterms:modified xsi:type="dcterms:W3CDTF">2022-02-20T15:55:00Z</dcterms:modified>
</cp:coreProperties>
</file>